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4964" w:type="pct"/>
        <w:tblLook w:val="04A0"/>
      </w:tblPr>
      <w:tblGrid>
        <w:gridCol w:w="3317"/>
        <w:gridCol w:w="1610"/>
        <w:gridCol w:w="1711"/>
        <w:gridCol w:w="3252"/>
      </w:tblGrid>
      <w:tr w:rsidR="00497561" w:rsidTr="00EF1F29">
        <w:tc>
          <w:tcPr>
            <w:tcW w:w="1677" w:type="pct"/>
          </w:tcPr>
          <w:p w:rsidR="00497561" w:rsidRDefault="00497561">
            <w:pPr>
              <w:ind w:firstLine="0"/>
            </w:pPr>
            <w:r w:rsidRPr="00497561">
              <w:rPr>
                <w:noProof/>
                <w:lang w:val="es-ES" w:eastAsia="es-E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75565</wp:posOffset>
                  </wp:positionV>
                  <wp:extent cx="1530985" cy="763270"/>
                  <wp:effectExtent l="19050" t="0" r="0" b="0"/>
                  <wp:wrapThrough wrapText="bothSides">
                    <wp:wrapPolygon edited="0">
                      <wp:start x="6719" y="0"/>
                      <wp:lineTo x="-269" y="10243"/>
                      <wp:lineTo x="0" y="11321"/>
                      <wp:lineTo x="2956" y="17251"/>
                      <wp:lineTo x="2688" y="19408"/>
                      <wp:lineTo x="7526" y="21025"/>
                      <wp:lineTo x="12632" y="21025"/>
                      <wp:lineTo x="19351" y="21025"/>
                      <wp:lineTo x="19620" y="21025"/>
                      <wp:lineTo x="19889" y="17790"/>
                      <wp:lineTo x="19889" y="17251"/>
                      <wp:lineTo x="21501" y="10782"/>
                      <wp:lineTo x="8869" y="0"/>
                      <wp:lineTo x="6719" y="0"/>
                    </wp:wrapPolygon>
                  </wp:wrapThrough>
                  <wp:docPr id="11" name="0 Imagen" descr="DNA LOGO COR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 descr="DNA LOGO COR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985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79" w:type="pct"/>
            <w:gridSpan w:val="2"/>
          </w:tcPr>
          <w:p w:rsidR="00497561" w:rsidRDefault="00497561">
            <w:pPr>
              <w:ind w:firstLine="0"/>
            </w:pPr>
          </w:p>
          <w:p w:rsidR="00497561" w:rsidRPr="00A14DBB" w:rsidRDefault="00A14DBB" w:rsidP="00A14DBB">
            <w:pPr>
              <w:ind w:right="0" w:firstLine="0"/>
              <w:jc w:val="center"/>
              <w:rPr>
                <w:rFonts w:ascii="Arial" w:hAnsi="Arial" w:cs="Arial"/>
                <w:b/>
              </w:rPr>
            </w:pPr>
            <w:r w:rsidRPr="00A14DBB">
              <w:rPr>
                <w:rFonts w:ascii="Arial" w:hAnsi="Arial" w:cs="Arial"/>
                <w:b/>
              </w:rPr>
              <w:t>SOLICITUD DE CERTIFICACIÓN</w:t>
            </w:r>
          </w:p>
          <w:p w:rsidR="00497561" w:rsidRPr="00A14DBB" w:rsidRDefault="00A14DBB" w:rsidP="00A14DBB">
            <w:pPr>
              <w:ind w:right="0" w:firstLine="0"/>
              <w:jc w:val="center"/>
              <w:rPr>
                <w:b/>
              </w:rPr>
            </w:pPr>
            <w:r w:rsidRPr="00A14DBB">
              <w:rPr>
                <w:rFonts w:ascii="Arial" w:hAnsi="Arial" w:cs="Arial"/>
                <w:b/>
              </w:rPr>
              <w:t>OPERADOR ECONOMICO AUTORIZADO</w:t>
            </w:r>
          </w:p>
        </w:tc>
        <w:tc>
          <w:tcPr>
            <w:tcW w:w="1644" w:type="pct"/>
          </w:tcPr>
          <w:p w:rsidR="00A103F5" w:rsidRPr="00A103F5" w:rsidRDefault="00A103F5" w:rsidP="00A103F5">
            <w:pPr>
              <w:pStyle w:val="Encabezado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-30479</wp:posOffset>
                  </wp:positionV>
                  <wp:extent cx="923925" cy="993288"/>
                  <wp:effectExtent l="0" t="0" r="9525" b="0"/>
                  <wp:wrapNone/>
                  <wp:docPr id="13" name="Imagen 4" descr="C:\Users\d\Desktop\AA -GRUPO TECNICO O E A\LOGO OEA PY\Logo vertical azul sin fon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\Desktop\AA -GRUPO TECNICO O E A\LOGO OEA PY\Logo vertical azul sin fon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513" cy="996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103F5">
              <w:rPr>
                <w:rFonts w:ascii="Arial" w:hAnsi="Arial"/>
                <w:sz w:val="16"/>
                <w:szCs w:val="16"/>
              </w:rPr>
              <w:t>Código: FL_OEA_0</w:t>
            </w:r>
            <w:r>
              <w:rPr>
                <w:rFonts w:ascii="Arial" w:hAnsi="Arial"/>
                <w:sz w:val="16"/>
                <w:szCs w:val="16"/>
              </w:rPr>
              <w:t>1</w:t>
            </w:r>
          </w:p>
          <w:p w:rsidR="00A103F5" w:rsidRPr="00A103F5" w:rsidRDefault="00B87FD0" w:rsidP="00A103F5">
            <w:pPr>
              <w:pStyle w:val="Encabezado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Revisión: 02</w:t>
            </w:r>
          </w:p>
          <w:p w:rsidR="00497561" w:rsidRDefault="00A103F5" w:rsidP="00B87FD0">
            <w:pPr>
              <w:pStyle w:val="Encabezado"/>
              <w:jc w:val="right"/>
            </w:pPr>
            <w:r w:rsidRPr="00A103F5">
              <w:rPr>
                <w:rFonts w:ascii="Arial" w:hAnsi="Arial"/>
                <w:sz w:val="16"/>
                <w:szCs w:val="16"/>
              </w:rPr>
              <w:t xml:space="preserve">Hoja: </w:t>
            </w:r>
            <w:r w:rsidR="00255B74" w:rsidRPr="00A103F5">
              <w:rPr>
                <w:rStyle w:val="Nmerodepgina"/>
                <w:rFonts w:ascii="Arial" w:hAnsi="Arial"/>
                <w:sz w:val="16"/>
                <w:szCs w:val="16"/>
              </w:rPr>
              <w:fldChar w:fldCharType="begin"/>
            </w:r>
            <w:r w:rsidRPr="00A103F5">
              <w:rPr>
                <w:rStyle w:val="Nmerodepgina"/>
                <w:rFonts w:ascii="Arial" w:hAnsi="Arial"/>
                <w:sz w:val="16"/>
                <w:szCs w:val="16"/>
              </w:rPr>
              <w:instrText xml:space="preserve"> PAGE </w:instrText>
            </w:r>
            <w:r w:rsidR="00255B74" w:rsidRPr="00A103F5">
              <w:rPr>
                <w:rStyle w:val="Nmerodepgina"/>
                <w:rFonts w:ascii="Arial" w:hAnsi="Arial"/>
                <w:sz w:val="16"/>
                <w:szCs w:val="16"/>
              </w:rPr>
              <w:fldChar w:fldCharType="separate"/>
            </w:r>
            <w:r w:rsidR="00957B34">
              <w:rPr>
                <w:rStyle w:val="Nmerodepgina"/>
                <w:rFonts w:ascii="Arial" w:hAnsi="Arial"/>
                <w:noProof/>
                <w:sz w:val="16"/>
                <w:szCs w:val="16"/>
              </w:rPr>
              <w:t>1</w:t>
            </w:r>
            <w:r w:rsidR="00255B74" w:rsidRPr="00A103F5">
              <w:rPr>
                <w:rStyle w:val="Nmerodepgina"/>
                <w:rFonts w:ascii="Arial" w:hAnsi="Arial"/>
                <w:sz w:val="16"/>
                <w:szCs w:val="16"/>
              </w:rPr>
              <w:fldChar w:fldCharType="end"/>
            </w:r>
            <w:r w:rsidR="00B87FD0">
              <w:rPr>
                <w:rFonts w:ascii="Arial" w:hAnsi="Arial"/>
                <w:sz w:val="16"/>
                <w:szCs w:val="16"/>
              </w:rPr>
              <w:t>/3</w:t>
            </w:r>
          </w:p>
          <w:p w:rsidR="00A103F5" w:rsidRDefault="00A103F5">
            <w:pPr>
              <w:ind w:firstLine="0"/>
            </w:pPr>
          </w:p>
          <w:p w:rsidR="00A103F5" w:rsidRDefault="00A103F5">
            <w:pPr>
              <w:ind w:firstLine="0"/>
            </w:pPr>
          </w:p>
          <w:p w:rsidR="00A103F5" w:rsidRDefault="00A103F5">
            <w:pPr>
              <w:ind w:firstLine="0"/>
            </w:pPr>
          </w:p>
        </w:tc>
      </w:tr>
      <w:tr w:rsidR="00A14DBB" w:rsidTr="008A588B">
        <w:trPr>
          <w:trHeight w:val="485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C0795C" w:rsidRDefault="00A14DBB" w:rsidP="00A14DBB">
            <w:pPr>
              <w:ind w:right="31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A103F5">
              <w:rPr>
                <w:rFonts w:ascii="Arial" w:hAnsi="Arial" w:cs="Arial"/>
                <w:b/>
                <w:sz w:val="20"/>
                <w:szCs w:val="20"/>
              </w:rPr>
              <w:t>Nº  de Solicitud:</w:t>
            </w:r>
            <w:r w:rsidR="00C225A6">
              <w:rPr>
                <w:rFonts w:ascii="Arial" w:hAnsi="Arial" w:cs="Arial"/>
                <w:b/>
                <w:sz w:val="20"/>
                <w:szCs w:val="20"/>
              </w:rPr>
              <w:t xml:space="preserve"> (exclusivo para la Coordinación OEA)</w:t>
            </w:r>
          </w:p>
          <w:p w:rsidR="00A14DBB" w:rsidRPr="00C0795C" w:rsidRDefault="00A14DBB" w:rsidP="00C07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DBB" w:rsidTr="000D1D4D">
        <w:trPr>
          <w:trHeight w:val="957"/>
        </w:trPr>
        <w:tc>
          <w:tcPr>
            <w:tcW w:w="5000" w:type="pct"/>
            <w:gridSpan w:val="4"/>
          </w:tcPr>
          <w:p w:rsidR="00A14DBB" w:rsidRPr="000D1D4D" w:rsidRDefault="00A14DBB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0D1D4D">
              <w:rPr>
                <w:rFonts w:ascii="Arial" w:hAnsi="Arial" w:cs="Arial"/>
                <w:b/>
                <w:sz w:val="16"/>
                <w:szCs w:val="16"/>
              </w:rPr>
              <w:t>Indicaciones Generales:</w:t>
            </w:r>
          </w:p>
          <w:p w:rsidR="00A14DBB" w:rsidRPr="000D1D4D" w:rsidRDefault="00A14DBB" w:rsidP="00A14DBB">
            <w:pPr>
              <w:pStyle w:val="Prrafodelista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0D1D4D">
              <w:rPr>
                <w:rFonts w:ascii="Arial" w:hAnsi="Arial" w:cs="Arial"/>
                <w:sz w:val="16"/>
                <w:szCs w:val="16"/>
              </w:rPr>
              <w:t>Completar todos los campos (indique NA cuando no proceda).</w:t>
            </w:r>
          </w:p>
          <w:p w:rsidR="00A14DBB" w:rsidRPr="000D1D4D" w:rsidRDefault="00A14DBB" w:rsidP="00A14DBB">
            <w:pPr>
              <w:pStyle w:val="Prrafodelista"/>
              <w:numPr>
                <w:ilvl w:val="0"/>
                <w:numId w:val="2"/>
              </w:numPr>
              <w:ind w:left="142" w:right="31" w:hanging="142"/>
              <w:rPr>
                <w:rFonts w:ascii="Arial" w:hAnsi="Arial" w:cs="Arial"/>
                <w:sz w:val="16"/>
                <w:szCs w:val="16"/>
              </w:rPr>
            </w:pPr>
            <w:r w:rsidRPr="000D1D4D">
              <w:rPr>
                <w:rFonts w:ascii="Arial" w:hAnsi="Arial" w:cs="Arial"/>
                <w:sz w:val="16"/>
                <w:szCs w:val="16"/>
              </w:rPr>
              <w:t>Este formulario debe ser firmado por el propietario de la empresa o su representante o su representante legal.</w:t>
            </w:r>
          </w:p>
          <w:p w:rsidR="00A14DBB" w:rsidRPr="000D1D4D" w:rsidRDefault="00A14DBB" w:rsidP="00AF2B9B">
            <w:pPr>
              <w:pStyle w:val="Prrafodelista"/>
              <w:numPr>
                <w:ilvl w:val="0"/>
                <w:numId w:val="2"/>
              </w:numPr>
              <w:ind w:left="142" w:right="31" w:hanging="142"/>
              <w:rPr>
                <w:rFonts w:ascii="Arial" w:hAnsi="Arial" w:cs="Arial"/>
                <w:sz w:val="16"/>
                <w:szCs w:val="16"/>
              </w:rPr>
            </w:pPr>
            <w:r w:rsidRPr="000D1D4D">
              <w:rPr>
                <w:rFonts w:ascii="Arial" w:hAnsi="Arial" w:cs="Arial"/>
                <w:sz w:val="16"/>
                <w:szCs w:val="16"/>
              </w:rPr>
              <w:t xml:space="preserve">El formulario y los documentos adjuntos solicitados deben presentarse en la </w:t>
            </w:r>
            <w:r w:rsidR="00FF2D51">
              <w:rPr>
                <w:rFonts w:ascii="Arial" w:hAnsi="Arial" w:cs="Arial"/>
                <w:sz w:val="16"/>
                <w:szCs w:val="16"/>
              </w:rPr>
              <w:t xml:space="preserve">Coordinación OEA de la </w:t>
            </w:r>
            <w:r w:rsidRPr="000D1D4D">
              <w:rPr>
                <w:rFonts w:ascii="Arial" w:hAnsi="Arial" w:cs="Arial"/>
                <w:sz w:val="16"/>
                <w:szCs w:val="16"/>
              </w:rPr>
              <w:t>Dirección Nacional de Aduanas.</w:t>
            </w:r>
          </w:p>
        </w:tc>
      </w:tr>
      <w:tr w:rsidR="00A14DBB" w:rsidTr="000D1D4D">
        <w:tc>
          <w:tcPr>
            <w:tcW w:w="5000" w:type="pct"/>
            <w:gridSpan w:val="4"/>
            <w:shd w:val="clear" w:color="auto" w:fill="D9D9D9" w:themeFill="background1" w:themeFillShade="D9"/>
          </w:tcPr>
          <w:p w:rsidR="00A14DBB" w:rsidRPr="00A103F5" w:rsidRDefault="00A14DBB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A103F5">
              <w:rPr>
                <w:rFonts w:ascii="Arial" w:hAnsi="Arial" w:cs="Arial"/>
                <w:b/>
                <w:sz w:val="20"/>
                <w:szCs w:val="20"/>
              </w:rPr>
              <w:t>Información del Solicitante</w:t>
            </w:r>
          </w:p>
        </w:tc>
      </w:tr>
      <w:tr w:rsidR="005C67A2" w:rsidTr="000D1D4D">
        <w:trPr>
          <w:trHeight w:val="591"/>
        </w:trPr>
        <w:tc>
          <w:tcPr>
            <w:tcW w:w="2491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67A2" w:rsidRPr="000D1D4D" w:rsidRDefault="005C67A2" w:rsidP="000D1D4D">
            <w:pPr>
              <w:pStyle w:val="Prrafodelista"/>
              <w:numPr>
                <w:ilvl w:val="0"/>
                <w:numId w:val="3"/>
              </w:numPr>
              <w:ind w:left="113" w:right="170" w:firstLine="0"/>
              <w:rPr>
                <w:rFonts w:ascii="Arial" w:hAnsi="Arial" w:cs="Arial"/>
                <w:sz w:val="16"/>
                <w:szCs w:val="16"/>
              </w:rPr>
            </w:pPr>
            <w:r w:rsidRPr="000D1D4D">
              <w:rPr>
                <w:rFonts w:ascii="Arial" w:hAnsi="Arial" w:cs="Arial"/>
                <w:sz w:val="16"/>
                <w:szCs w:val="16"/>
              </w:rPr>
              <w:t>Tipo de Solicitante</w:t>
            </w:r>
          </w:p>
          <w:p w:rsidR="000D1D4D" w:rsidRDefault="000D1D4D" w:rsidP="000D1D4D">
            <w:pPr>
              <w:pStyle w:val="Prrafodelista"/>
              <w:ind w:left="113" w:right="170" w:firstLine="0"/>
              <w:rPr>
                <w:rFonts w:ascii="Arial" w:hAnsi="Arial" w:cs="Arial"/>
                <w:sz w:val="16"/>
                <w:szCs w:val="16"/>
              </w:rPr>
            </w:pPr>
          </w:p>
          <w:p w:rsidR="005C67A2" w:rsidRPr="000D1D4D" w:rsidRDefault="005C67A2" w:rsidP="000D1D4D">
            <w:pPr>
              <w:pStyle w:val="Prrafodelista"/>
              <w:ind w:left="113" w:right="170" w:firstLine="0"/>
              <w:rPr>
                <w:rFonts w:ascii="Arial" w:hAnsi="Arial" w:cs="Arial"/>
                <w:sz w:val="16"/>
                <w:szCs w:val="16"/>
              </w:rPr>
            </w:pPr>
            <w:r w:rsidRPr="000D1D4D">
              <w:rPr>
                <w:rFonts w:ascii="Arial" w:hAnsi="Arial" w:cs="Arial"/>
                <w:sz w:val="16"/>
                <w:szCs w:val="16"/>
              </w:rPr>
              <w:t xml:space="preserve">  Persona Física </w:t>
            </w:r>
            <w:r w:rsidR="00E67BBA" w:rsidRPr="000D1D4D">
              <w:rPr>
                <w:rFonts w:ascii="Arial" w:hAnsi="Arial" w:cs="Arial"/>
                <w:sz w:val="16"/>
                <w:szCs w:val="16"/>
              </w:rPr>
              <w:t xml:space="preserve">( </w:t>
            </w:r>
            <w:r w:rsidRPr="000D1D4D">
              <w:rPr>
                <w:rFonts w:ascii="Arial" w:hAnsi="Arial" w:cs="Arial"/>
                <w:sz w:val="16"/>
                <w:szCs w:val="16"/>
              </w:rPr>
              <w:t xml:space="preserve"> )      Persona Jurídica (    )</w:t>
            </w:r>
          </w:p>
        </w:tc>
        <w:tc>
          <w:tcPr>
            <w:tcW w:w="2509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67A2" w:rsidRPr="000D1D4D" w:rsidRDefault="009C0C28" w:rsidP="000D1D4D">
            <w:pPr>
              <w:pStyle w:val="Prrafodelista"/>
              <w:numPr>
                <w:ilvl w:val="0"/>
                <w:numId w:val="3"/>
              </w:numPr>
              <w:ind w:left="113" w:right="170" w:firstLine="0"/>
              <w:rPr>
                <w:rFonts w:ascii="Arial" w:hAnsi="Arial" w:cs="Arial"/>
                <w:sz w:val="16"/>
                <w:szCs w:val="16"/>
              </w:rPr>
            </w:pPr>
            <w:r w:rsidRPr="000D1D4D">
              <w:rPr>
                <w:rFonts w:ascii="Arial" w:hAnsi="Arial" w:cs="Arial"/>
                <w:sz w:val="16"/>
                <w:szCs w:val="16"/>
              </w:rPr>
              <w:t>N.º</w:t>
            </w:r>
            <w:r w:rsidR="005C67A2" w:rsidRPr="000D1D4D">
              <w:rPr>
                <w:rFonts w:ascii="Arial" w:hAnsi="Arial" w:cs="Arial"/>
                <w:sz w:val="16"/>
                <w:szCs w:val="16"/>
              </w:rPr>
              <w:t xml:space="preserve"> Registro Único de </w:t>
            </w:r>
            <w:r w:rsidRPr="000D1D4D">
              <w:rPr>
                <w:rFonts w:ascii="Arial" w:hAnsi="Arial" w:cs="Arial"/>
                <w:sz w:val="16"/>
                <w:szCs w:val="16"/>
              </w:rPr>
              <w:t>Contribuyente:</w:t>
            </w:r>
          </w:p>
        </w:tc>
      </w:tr>
      <w:tr w:rsidR="005C67A2" w:rsidTr="000D1D4D">
        <w:tc>
          <w:tcPr>
            <w:tcW w:w="2491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67A2" w:rsidRPr="000D1D4D" w:rsidRDefault="005C67A2" w:rsidP="000D1D4D">
            <w:pPr>
              <w:pStyle w:val="Prrafodelista"/>
              <w:numPr>
                <w:ilvl w:val="0"/>
                <w:numId w:val="3"/>
              </w:numPr>
              <w:ind w:left="113" w:right="170" w:firstLine="0"/>
              <w:rPr>
                <w:rFonts w:ascii="Arial" w:hAnsi="Arial" w:cs="Arial"/>
                <w:sz w:val="16"/>
                <w:szCs w:val="16"/>
              </w:rPr>
            </w:pPr>
            <w:r w:rsidRPr="000D1D4D">
              <w:rPr>
                <w:rFonts w:ascii="Arial" w:hAnsi="Arial" w:cs="Arial"/>
                <w:sz w:val="16"/>
                <w:szCs w:val="16"/>
              </w:rPr>
              <w:t>Nombre completo del solicitante:</w:t>
            </w:r>
          </w:p>
          <w:p w:rsidR="005C67A2" w:rsidRPr="000D1D4D" w:rsidRDefault="005C67A2" w:rsidP="000D1D4D">
            <w:pPr>
              <w:ind w:left="113" w:right="170" w:firstLine="0"/>
              <w:rPr>
                <w:rFonts w:ascii="Arial" w:hAnsi="Arial" w:cs="Arial"/>
                <w:sz w:val="16"/>
                <w:szCs w:val="16"/>
              </w:rPr>
            </w:pPr>
          </w:p>
          <w:p w:rsidR="005C67A2" w:rsidRPr="000D1D4D" w:rsidRDefault="005C67A2" w:rsidP="000D1D4D">
            <w:pPr>
              <w:ind w:left="113" w:right="17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67A2" w:rsidRPr="000D1D4D" w:rsidRDefault="005C67A2" w:rsidP="000D1D4D">
            <w:pPr>
              <w:pStyle w:val="Prrafodelista"/>
              <w:numPr>
                <w:ilvl w:val="0"/>
                <w:numId w:val="3"/>
              </w:numPr>
              <w:ind w:left="113" w:right="170" w:firstLine="0"/>
              <w:rPr>
                <w:rFonts w:ascii="Arial" w:hAnsi="Arial" w:cs="Arial"/>
                <w:sz w:val="16"/>
                <w:szCs w:val="16"/>
              </w:rPr>
            </w:pPr>
            <w:r w:rsidRPr="000D1D4D">
              <w:rPr>
                <w:rFonts w:ascii="Arial" w:hAnsi="Arial" w:cs="Arial"/>
                <w:sz w:val="16"/>
                <w:szCs w:val="16"/>
              </w:rPr>
              <w:t>Razón o denominación social:</w:t>
            </w:r>
          </w:p>
        </w:tc>
      </w:tr>
      <w:tr w:rsidR="005C67A2" w:rsidTr="000D1D4D">
        <w:tc>
          <w:tcPr>
            <w:tcW w:w="2491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67A2" w:rsidRPr="000D1D4D" w:rsidRDefault="005C67A2" w:rsidP="000D1D4D">
            <w:pPr>
              <w:pStyle w:val="Prrafodelista"/>
              <w:numPr>
                <w:ilvl w:val="0"/>
                <w:numId w:val="3"/>
              </w:numPr>
              <w:ind w:left="113" w:right="170" w:firstLine="0"/>
              <w:rPr>
                <w:rFonts w:ascii="Arial" w:hAnsi="Arial" w:cs="Arial"/>
                <w:sz w:val="16"/>
                <w:szCs w:val="16"/>
              </w:rPr>
            </w:pPr>
            <w:r w:rsidRPr="000D1D4D">
              <w:rPr>
                <w:rFonts w:ascii="Arial" w:hAnsi="Arial" w:cs="Arial"/>
                <w:sz w:val="16"/>
                <w:szCs w:val="16"/>
              </w:rPr>
              <w:t>Fecha de constitución</w:t>
            </w:r>
            <w:r w:rsidR="00965AAB">
              <w:rPr>
                <w:rFonts w:ascii="Arial" w:hAnsi="Arial" w:cs="Arial"/>
                <w:sz w:val="16"/>
                <w:szCs w:val="16"/>
              </w:rPr>
              <w:t xml:space="preserve"> o de habilitación</w:t>
            </w:r>
          </w:p>
          <w:p w:rsidR="005C67A2" w:rsidRPr="000D1D4D" w:rsidRDefault="005C67A2" w:rsidP="000D1D4D">
            <w:pPr>
              <w:ind w:left="113" w:right="170" w:firstLine="0"/>
              <w:rPr>
                <w:rFonts w:ascii="Arial" w:hAnsi="Arial" w:cs="Arial"/>
                <w:sz w:val="16"/>
                <w:szCs w:val="16"/>
              </w:rPr>
            </w:pPr>
          </w:p>
          <w:p w:rsidR="005C67A2" w:rsidRPr="000D1D4D" w:rsidRDefault="005C67A2" w:rsidP="000D1D4D">
            <w:pPr>
              <w:ind w:left="113" w:right="17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67A2" w:rsidRPr="000D1D4D" w:rsidRDefault="005C67A2" w:rsidP="000D1D4D">
            <w:pPr>
              <w:pStyle w:val="Prrafodelista"/>
              <w:numPr>
                <w:ilvl w:val="0"/>
                <w:numId w:val="3"/>
              </w:numPr>
              <w:ind w:left="113" w:right="170" w:firstLine="0"/>
              <w:rPr>
                <w:rFonts w:ascii="Arial" w:hAnsi="Arial" w:cs="Arial"/>
                <w:sz w:val="16"/>
                <w:szCs w:val="16"/>
              </w:rPr>
            </w:pPr>
            <w:r w:rsidRPr="000D1D4D">
              <w:rPr>
                <w:rFonts w:ascii="Arial" w:hAnsi="Arial" w:cs="Arial"/>
                <w:sz w:val="16"/>
                <w:szCs w:val="16"/>
              </w:rPr>
              <w:t>Dirección donde se ejerce su actividad principal</w:t>
            </w:r>
            <w:r w:rsidR="00EF1F29" w:rsidRPr="000D1D4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5C67A2" w:rsidTr="000D1D4D">
        <w:tc>
          <w:tcPr>
            <w:tcW w:w="2491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67A2" w:rsidRPr="000D1D4D" w:rsidRDefault="00EF1F29" w:rsidP="000D1D4D">
            <w:pPr>
              <w:pStyle w:val="Prrafodelista"/>
              <w:numPr>
                <w:ilvl w:val="0"/>
                <w:numId w:val="3"/>
              </w:numPr>
              <w:ind w:left="113" w:right="170" w:firstLine="0"/>
              <w:rPr>
                <w:rFonts w:ascii="Arial" w:hAnsi="Arial" w:cs="Arial"/>
                <w:sz w:val="16"/>
                <w:szCs w:val="16"/>
              </w:rPr>
            </w:pPr>
            <w:r w:rsidRPr="000D1D4D">
              <w:rPr>
                <w:rFonts w:ascii="Arial" w:hAnsi="Arial" w:cs="Arial"/>
                <w:sz w:val="16"/>
                <w:szCs w:val="16"/>
              </w:rPr>
              <w:t>Actividad Económica:</w:t>
            </w:r>
          </w:p>
          <w:p w:rsidR="00EF1F29" w:rsidRPr="000D1D4D" w:rsidRDefault="00EF1F29" w:rsidP="000D1D4D">
            <w:pPr>
              <w:ind w:left="113" w:right="170" w:firstLine="0"/>
              <w:rPr>
                <w:rFonts w:ascii="Arial" w:hAnsi="Arial" w:cs="Arial"/>
                <w:sz w:val="16"/>
                <w:szCs w:val="16"/>
              </w:rPr>
            </w:pPr>
          </w:p>
          <w:p w:rsidR="00EF1F29" w:rsidRPr="000D1D4D" w:rsidRDefault="00EF1F29" w:rsidP="000D1D4D">
            <w:pPr>
              <w:ind w:left="113" w:right="17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67A2" w:rsidRPr="000D1D4D" w:rsidRDefault="00EF1F29" w:rsidP="000D1D4D">
            <w:pPr>
              <w:pStyle w:val="Prrafodelista"/>
              <w:numPr>
                <w:ilvl w:val="0"/>
                <w:numId w:val="3"/>
              </w:numPr>
              <w:ind w:left="113" w:right="170" w:firstLine="0"/>
              <w:rPr>
                <w:rFonts w:ascii="Arial" w:hAnsi="Arial" w:cs="Arial"/>
                <w:sz w:val="16"/>
                <w:szCs w:val="16"/>
              </w:rPr>
            </w:pPr>
            <w:r w:rsidRPr="000D1D4D">
              <w:rPr>
                <w:rFonts w:ascii="Arial" w:hAnsi="Arial" w:cs="Arial"/>
                <w:sz w:val="16"/>
                <w:szCs w:val="16"/>
              </w:rPr>
              <w:t>Dirección del sitio web y correo electrónico:</w:t>
            </w:r>
          </w:p>
        </w:tc>
      </w:tr>
      <w:tr w:rsidR="005C67A2" w:rsidTr="000D1D4D">
        <w:tc>
          <w:tcPr>
            <w:tcW w:w="2491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67A2" w:rsidRPr="000D1D4D" w:rsidRDefault="002B2431" w:rsidP="000D1D4D">
            <w:pPr>
              <w:pStyle w:val="Prrafodelista"/>
              <w:numPr>
                <w:ilvl w:val="0"/>
                <w:numId w:val="3"/>
              </w:numPr>
              <w:ind w:left="113" w:right="170" w:firstLine="0"/>
              <w:rPr>
                <w:rFonts w:ascii="Arial" w:hAnsi="Arial" w:cs="Arial"/>
                <w:sz w:val="16"/>
                <w:szCs w:val="16"/>
              </w:rPr>
            </w:pPr>
            <w:r w:rsidRPr="000D1D4D">
              <w:rPr>
                <w:rFonts w:ascii="Arial" w:hAnsi="Arial" w:cs="Arial"/>
                <w:sz w:val="16"/>
                <w:szCs w:val="16"/>
              </w:rPr>
              <w:t xml:space="preserve">En carácter de: </w:t>
            </w:r>
          </w:p>
          <w:p w:rsidR="002F7EEC" w:rsidRPr="000D1D4D" w:rsidRDefault="002F7EEC" w:rsidP="000D1D4D">
            <w:pPr>
              <w:pStyle w:val="Prrafodelista"/>
              <w:ind w:left="113" w:right="17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67A2" w:rsidRPr="000D1D4D" w:rsidRDefault="002B2431" w:rsidP="000D1D4D">
            <w:pPr>
              <w:pStyle w:val="Prrafodelista"/>
              <w:numPr>
                <w:ilvl w:val="0"/>
                <w:numId w:val="3"/>
              </w:numPr>
              <w:ind w:left="113" w:right="170" w:firstLine="0"/>
              <w:rPr>
                <w:rFonts w:ascii="Arial" w:hAnsi="Arial" w:cs="Arial"/>
                <w:sz w:val="16"/>
                <w:szCs w:val="16"/>
              </w:rPr>
            </w:pPr>
            <w:r w:rsidRPr="000D1D4D">
              <w:rPr>
                <w:rFonts w:ascii="Arial" w:hAnsi="Arial" w:cs="Arial"/>
                <w:sz w:val="16"/>
                <w:szCs w:val="16"/>
              </w:rPr>
              <w:t xml:space="preserve">Tipo de Certificación: </w:t>
            </w:r>
          </w:p>
          <w:p w:rsidR="002F7EEC" w:rsidRPr="000D1D4D" w:rsidRDefault="002F7EEC" w:rsidP="000D1D4D">
            <w:pPr>
              <w:pStyle w:val="Prrafodelista"/>
              <w:ind w:left="113" w:right="170" w:firstLine="0"/>
              <w:rPr>
                <w:rFonts w:ascii="Arial" w:hAnsi="Arial" w:cs="Arial"/>
                <w:sz w:val="16"/>
                <w:szCs w:val="16"/>
              </w:rPr>
            </w:pPr>
          </w:p>
          <w:p w:rsidR="002F7EEC" w:rsidRPr="000D1D4D" w:rsidRDefault="002F7EEC" w:rsidP="000D1D4D">
            <w:pPr>
              <w:pStyle w:val="Prrafodelista"/>
              <w:ind w:left="113" w:right="17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2431" w:rsidTr="000D1D4D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2431" w:rsidRPr="00A103F5" w:rsidRDefault="002B2431" w:rsidP="00EF1F29">
            <w:pPr>
              <w:ind w:left="318" w:right="35" w:hanging="283"/>
              <w:rPr>
                <w:rFonts w:ascii="Arial" w:hAnsi="Arial" w:cs="Arial"/>
                <w:sz w:val="20"/>
                <w:szCs w:val="20"/>
              </w:rPr>
            </w:pPr>
            <w:r w:rsidRPr="00A103F5">
              <w:rPr>
                <w:rFonts w:ascii="Arial" w:hAnsi="Arial" w:cs="Arial"/>
                <w:b/>
                <w:sz w:val="20"/>
                <w:szCs w:val="20"/>
              </w:rPr>
              <w:t>Información del Representante Legal</w:t>
            </w:r>
            <w:r w:rsidR="00D93511">
              <w:rPr>
                <w:rFonts w:ascii="Arial" w:hAnsi="Arial" w:cs="Arial"/>
                <w:b/>
                <w:sz w:val="20"/>
                <w:szCs w:val="20"/>
              </w:rPr>
              <w:t xml:space="preserve"> (cuando corresponda)</w:t>
            </w:r>
          </w:p>
        </w:tc>
      </w:tr>
      <w:tr w:rsidR="002B2431" w:rsidTr="000D1D4D">
        <w:tc>
          <w:tcPr>
            <w:tcW w:w="2491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2431" w:rsidRPr="000D1D4D" w:rsidRDefault="002B2431" w:rsidP="000D1D4D">
            <w:pPr>
              <w:pStyle w:val="Prrafodelista"/>
              <w:numPr>
                <w:ilvl w:val="0"/>
                <w:numId w:val="3"/>
              </w:numPr>
              <w:ind w:left="397" w:right="170"/>
              <w:rPr>
                <w:rFonts w:ascii="Arial" w:hAnsi="Arial" w:cs="Arial"/>
                <w:sz w:val="16"/>
                <w:szCs w:val="16"/>
              </w:rPr>
            </w:pPr>
            <w:r w:rsidRPr="000D1D4D">
              <w:rPr>
                <w:rFonts w:ascii="Arial" w:hAnsi="Arial" w:cs="Arial"/>
                <w:sz w:val="16"/>
                <w:szCs w:val="16"/>
              </w:rPr>
              <w:t>Nombre representante Legal:</w:t>
            </w:r>
          </w:p>
          <w:p w:rsidR="002B2431" w:rsidRPr="000D1D4D" w:rsidRDefault="002B2431" w:rsidP="000D1D4D">
            <w:pPr>
              <w:ind w:left="397" w:right="170"/>
              <w:rPr>
                <w:rFonts w:ascii="Arial" w:hAnsi="Arial" w:cs="Arial"/>
                <w:sz w:val="16"/>
                <w:szCs w:val="16"/>
              </w:rPr>
            </w:pPr>
          </w:p>
          <w:p w:rsidR="002B2431" w:rsidRPr="000D1D4D" w:rsidRDefault="002B2431" w:rsidP="000D1D4D">
            <w:pPr>
              <w:ind w:left="397" w:righ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2431" w:rsidRPr="000D1D4D" w:rsidRDefault="002B2431" w:rsidP="000D1D4D">
            <w:pPr>
              <w:pStyle w:val="Prrafodelista"/>
              <w:numPr>
                <w:ilvl w:val="0"/>
                <w:numId w:val="3"/>
              </w:numPr>
              <w:ind w:left="397" w:right="170" w:hanging="283"/>
              <w:rPr>
                <w:rFonts w:ascii="Arial" w:hAnsi="Arial" w:cs="Arial"/>
                <w:sz w:val="16"/>
                <w:szCs w:val="16"/>
              </w:rPr>
            </w:pPr>
            <w:r w:rsidRPr="000D1D4D">
              <w:rPr>
                <w:rFonts w:ascii="Arial" w:hAnsi="Arial" w:cs="Arial"/>
                <w:sz w:val="16"/>
                <w:szCs w:val="16"/>
              </w:rPr>
              <w:t>Nº de Cédula de Identidad:</w:t>
            </w:r>
          </w:p>
        </w:tc>
      </w:tr>
      <w:tr w:rsidR="002B2431" w:rsidTr="000D1D4D">
        <w:tc>
          <w:tcPr>
            <w:tcW w:w="2491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2431" w:rsidRPr="000D1D4D" w:rsidRDefault="002B2431" w:rsidP="000D1D4D">
            <w:pPr>
              <w:pStyle w:val="Prrafodelista"/>
              <w:numPr>
                <w:ilvl w:val="0"/>
                <w:numId w:val="3"/>
              </w:numPr>
              <w:ind w:left="397" w:right="170"/>
              <w:rPr>
                <w:rFonts w:ascii="Arial" w:hAnsi="Arial" w:cs="Arial"/>
                <w:sz w:val="16"/>
                <w:szCs w:val="16"/>
              </w:rPr>
            </w:pPr>
            <w:r w:rsidRPr="000D1D4D">
              <w:rPr>
                <w:rFonts w:ascii="Arial" w:hAnsi="Arial" w:cs="Arial"/>
                <w:sz w:val="16"/>
                <w:szCs w:val="16"/>
              </w:rPr>
              <w:t xml:space="preserve">Nacionalidad: </w:t>
            </w:r>
          </w:p>
        </w:tc>
        <w:tc>
          <w:tcPr>
            <w:tcW w:w="2509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2431" w:rsidRPr="000D1D4D" w:rsidRDefault="000D1D4D" w:rsidP="000D1D4D">
            <w:pPr>
              <w:pStyle w:val="Prrafodelista"/>
              <w:numPr>
                <w:ilvl w:val="0"/>
                <w:numId w:val="3"/>
              </w:numPr>
              <w:ind w:left="397" w:right="170" w:hanging="283"/>
              <w:rPr>
                <w:rFonts w:ascii="Arial" w:hAnsi="Arial" w:cs="Arial"/>
                <w:sz w:val="16"/>
                <w:szCs w:val="16"/>
              </w:rPr>
            </w:pPr>
            <w:r w:rsidRPr="000D1D4D">
              <w:rPr>
                <w:rFonts w:ascii="Arial" w:hAnsi="Arial" w:cs="Arial"/>
                <w:sz w:val="16"/>
                <w:szCs w:val="16"/>
              </w:rPr>
              <w:t>Teléf</w:t>
            </w:r>
            <w:r>
              <w:rPr>
                <w:rFonts w:ascii="Arial" w:hAnsi="Arial" w:cs="Arial"/>
                <w:sz w:val="16"/>
                <w:szCs w:val="16"/>
              </w:rPr>
              <w:t>ono</w:t>
            </w:r>
            <w:r w:rsidR="002B2431" w:rsidRPr="000D1D4D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E67BBA" w:rsidRPr="000D1D4D">
              <w:rPr>
                <w:rFonts w:ascii="Arial" w:hAnsi="Arial" w:cs="Arial"/>
                <w:sz w:val="16"/>
                <w:szCs w:val="16"/>
              </w:rPr>
              <w:t>N.º</w:t>
            </w:r>
            <w:r w:rsidR="002B2431" w:rsidRPr="000D1D4D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F7EEC" w:rsidRPr="000D1D4D" w:rsidRDefault="002F7EEC" w:rsidP="000D1D4D">
            <w:pPr>
              <w:pStyle w:val="Prrafodelista"/>
              <w:ind w:left="397" w:right="170" w:firstLine="0"/>
              <w:rPr>
                <w:rFonts w:ascii="Arial" w:hAnsi="Arial" w:cs="Arial"/>
                <w:sz w:val="16"/>
                <w:szCs w:val="16"/>
              </w:rPr>
            </w:pPr>
          </w:p>
          <w:p w:rsidR="002B2431" w:rsidRPr="000D1D4D" w:rsidRDefault="002B2431" w:rsidP="000D1D4D">
            <w:pPr>
              <w:pStyle w:val="Prrafodelista"/>
              <w:ind w:left="397" w:right="17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2431" w:rsidTr="000D1D4D">
        <w:tc>
          <w:tcPr>
            <w:tcW w:w="2491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2431" w:rsidRPr="000D1D4D" w:rsidRDefault="002B2431" w:rsidP="000D1D4D">
            <w:pPr>
              <w:pStyle w:val="Prrafodelista"/>
              <w:numPr>
                <w:ilvl w:val="0"/>
                <w:numId w:val="3"/>
              </w:numPr>
              <w:ind w:left="397" w:right="170"/>
              <w:rPr>
                <w:rFonts w:ascii="Arial" w:hAnsi="Arial" w:cs="Arial"/>
                <w:sz w:val="16"/>
                <w:szCs w:val="16"/>
              </w:rPr>
            </w:pPr>
            <w:r w:rsidRPr="000D1D4D">
              <w:rPr>
                <w:rFonts w:ascii="Arial" w:hAnsi="Arial" w:cs="Arial"/>
                <w:sz w:val="16"/>
                <w:szCs w:val="16"/>
              </w:rPr>
              <w:t xml:space="preserve">Correo electrónico: </w:t>
            </w:r>
          </w:p>
          <w:p w:rsidR="002B2431" w:rsidRPr="000D1D4D" w:rsidRDefault="002B2431" w:rsidP="000D1D4D">
            <w:pPr>
              <w:ind w:left="397" w:righ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2431" w:rsidRPr="000D1D4D" w:rsidRDefault="002B2431" w:rsidP="000D1D4D">
            <w:pPr>
              <w:pStyle w:val="Prrafodelista"/>
              <w:numPr>
                <w:ilvl w:val="0"/>
                <w:numId w:val="3"/>
              </w:numPr>
              <w:ind w:left="397" w:right="170" w:hanging="283"/>
              <w:rPr>
                <w:rFonts w:ascii="Arial" w:hAnsi="Arial" w:cs="Arial"/>
                <w:sz w:val="16"/>
                <w:szCs w:val="16"/>
              </w:rPr>
            </w:pPr>
            <w:r w:rsidRPr="000D1D4D">
              <w:rPr>
                <w:rFonts w:ascii="Arial" w:hAnsi="Arial" w:cs="Arial"/>
                <w:sz w:val="16"/>
                <w:szCs w:val="16"/>
              </w:rPr>
              <w:t>Cel</w:t>
            </w:r>
            <w:r w:rsidR="000D1D4D">
              <w:rPr>
                <w:rFonts w:ascii="Arial" w:hAnsi="Arial" w:cs="Arial"/>
                <w:sz w:val="16"/>
                <w:szCs w:val="16"/>
              </w:rPr>
              <w:t>ular</w:t>
            </w:r>
            <w:r w:rsidR="00437B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67BBA" w:rsidRPr="000D1D4D">
              <w:rPr>
                <w:rFonts w:ascii="Arial" w:hAnsi="Arial" w:cs="Arial"/>
                <w:sz w:val="16"/>
                <w:szCs w:val="16"/>
              </w:rPr>
              <w:t>N.º</w:t>
            </w:r>
            <w:r w:rsidRPr="000D1D4D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F7EEC" w:rsidRPr="000D1D4D" w:rsidRDefault="002F7EEC" w:rsidP="000D1D4D">
            <w:pPr>
              <w:ind w:left="397" w:right="170"/>
              <w:rPr>
                <w:rFonts w:ascii="Arial" w:hAnsi="Arial" w:cs="Arial"/>
                <w:sz w:val="16"/>
                <w:szCs w:val="16"/>
              </w:rPr>
            </w:pPr>
          </w:p>
          <w:p w:rsidR="002F7EEC" w:rsidRPr="000D1D4D" w:rsidRDefault="002F7EEC" w:rsidP="000D1D4D">
            <w:pPr>
              <w:ind w:left="397" w:right="1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2431" w:rsidTr="000D1D4D">
        <w:tc>
          <w:tcPr>
            <w:tcW w:w="5000" w:type="pct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2431" w:rsidRPr="000D1D4D" w:rsidRDefault="002B2431" w:rsidP="000D1D4D">
            <w:pPr>
              <w:pStyle w:val="Prrafodelista"/>
              <w:numPr>
                <w:ilvl w:val="0"/>
                <w:numId w:val="3"/>
              </w:numPr>
              <w:ind w:left="397" w:right="170"/>
              <w:rPr>
                <w:rFonts w:ascii="Arial" w:hAnsi="Arial" w:cs="Arial"/>
                <w:b/>
                <w:sz w:val="16"/>
                <w:szCs w:val="16"/>
              </w:rPr>
            </w:pPr>
            <w:r w:rsidRPr="000D1D4D">
              <w:rPr>
                <w:rFonts w:ascii="Arial" w:hAnsi="Arial" w:cs="Arial"/>
                <w:b/>
                <w:sz w:val="16"/>
                <w:szCs w:val="16"/>
              </w:rPr>
              <w:t>Anuencia por parte del Solicitante o Representante Legal para que la Autoridad Aduanera efectué las evaluaciones y análisis de las condiciones y requisitos de conformidad con el Reglamento del OEA.</w:t>
            </w:r>
          </w:p>
          <w:p w:rsidR="002B2431" w:rsidRPr="000D1D4D" w:rsidRDefault="002B2431" w:rsidP="000D1D4D">
            <w:pPr>
              <w:ind w:left="397" w:right="170"/>
              <w:rPr>
                <w:rFonts w:ascii="Arial" w:hAnsi="Arial" w:cs="Arial"/>
                <w:sz w:val="16"/>
                <w:szCs w:val="16"/>
              </w:rPr>
            </w:pPr>
          </w:p>
          <w:p w:rsidR="002B2431" w:rsidRPr="000D1D4D" w:rsidRDefault="00D4613E" w:rsidP="000D1D4D">
            <w:pPr>
              <w:ind w:left="397" w:right="1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D4D">
              <w:rPr>
                <w:rFonts w:ascii="Arial" w:hAnsi="Arial" w:cs="Arial"/>
                <w:b/>
                <w:sz w:val="16"/>
                <w:szCs w:val="16"/>
              </w:rPr>
              <w:t>Acepto</w:t>
            </w:r>
            <w:r w:rsidRPr="000D1D4D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2B2431" w:rsidRPr="000D1D4D">
              <w:rPr>
                <w:rFonts w:ascii="Arial" w:hAnsi="Arial" w:cs="Arial"/>
                <w:sz w:val="16"/>
                <w:szCs w:val="16"/>
              </w:rPr>
              <w:t xml:space="preserve">      )              o                     </w:t>
            </w:r>
            <w:r w:rsidR="002B2431" w:rsidRPr="000D1D4D">
              <w:rPr>
                <w:rFonts w:ascii="Arial" w:hAnsi="Arial" w:cs="Arial"/>
                <w:b/>
                <w:sz w:val="16"/>
                <w:szCs w:val="16"/>
              </w:rPr>
              <w:t>No acepto</w:t>
            </w:r>
            <w:r w:rsidR="002B2431" w:rsidRPr="000D1D4D">
              <w:rPr>
                <w:rFonts w:ascii="Arial" w:hAnsi="Arial" w:cs="Arial"/>
                <w:sz w:val="16"/>
                <w:szCs w:val="16"/>
              </w:rPr>
              <w:t xml:space="preserve">  (        )</w:t>
            </w:r>
          </w:p>
        </w:tc>
      </w:tr>
      <w:tr w:rsidR="00AF46ED" w:rsidTr="000D1D4D">
        <w:trPr>
          <w:trHeight w:val="882"/>
        </w:trPr>
        <w:tc>
          <w:tcPr>
            <w:tcW w:w="5000" w:type="pct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46ED" w:rsidRPr="000D1D4D" w:rsidRDefault="00AF46ED" w:rsidP="000D1D4D">
            <w:pPr>
              <w:pStyle w:val="Prrafodelista"/>
              <w:numPr>
                <w:ilvl w:val="0"/>
                <w:numId w:val="3"/>
              </w:numPr>
              <w:ind w:left="397" w:right="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Indicar nombre completo y dirección de correo </w:t>
            </w:r>
            <w:r w:rsidR="00D4613E">
              <w:rPr>
                <w:rFonts w:ascii="Arial" w:hAnsi="Arial" w:cs="Arial"/>
                <w:sz w:val="16"/>
                <w:szCs w:val="16"/>
              </w:rPr>
              <w:t>electrónico; de</w:t>
            </w:r>
            <w:r>
              <w:rPr>
                <w:rFonts w:ascii="Arial" w:hAnsi="Arial" w:cs="Arial"/>
                <w:sz w:val="16"/>
                <w:szCs w:val="16"/>
              </w:rPr>
              <w:t xml:space="preserve"> las dos personas designadas por parte d</w:t>
            </w:r>
            <w:r w:rsidR="0053160E">
              <w:rPr>
                <w:rFonts w:ascii="Arial" w:hAnsi="Arial" w:cs="Arial"/>
                <w:sz w:val="16"/>
                <w:szCs w:val="16"/>
              </w:rPr>
              <w:t>el solicitante</w:t>
            </w:r>
            <w:r>
              <w:rPr>
                <w:rFonts w:ascii="Arial" w:hAnsi="Arial" w:cs="Arial"/>
                <w:sz w:val="16"/>
                <w:szCs w:val="16"/>
              </w:rPr>
              <w:t xml:space="preserve"> como punto de contacto. </w:t>
            </w:r>
          </w:p>
        </w:tc>
      </w:tr>
      <w:tr w:rsidR="002F7EEC" w:rsidTr="000D1D4D">
        <w:trPr>
          <w:trHeight w:val="882"/>
        </w:trPr>
        <w:tc>
          <w:tcPr>
            <w:tcW w:w="5000" w:type="pct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F7EEC" w:rsidRPr="000D1D4D" w:rsidRDefault="002F7EEC" w:rsidP="000D1D4D">
            <w:pPr>
              <w:pStyle w:val="Prrafodelista"/>
              <w:numPr>
                <w:ilvl w:val="0"/>
                <w:numId w:val="3"/>
              </w:numPr>
              <w:ind w:left="397" w:right="170"/>
              <w:rPr>
                <w:rFonts w:ascii="Arial" w:hAnsi="Arial" w:cs="Arial"/>
                <w:sz w:val="16"/>
                <w:szCs w:val="16"/>
              </w:rPr>
            </w:pPr>
            <w:r w:rsidRPr="000D1D4D">
              <w:rPr>
                <w:rFonts w:ascii="Arial" w:hAnsi="Arial" w:cs="Arial"/>
                <w:sz w:val="16"/>
                <w:szCs w:val="16"/>
              </w:rPr>
              <w:t>Lugar y medios donde recibir notificaciones:</w:t>
            </w:r>
          </w:p>
          <w:p w:rsidR="000D1D4D" w:rsidRDefault="000D1D4D" w:rsidP="000D1D4D">
            <w:pPr>
              <w:pStyle w:val="Prrafodelista"/>
              <w:ind w:left="397" w:right="170" w:firstLine="0"/>
              <w:rPr>
                <w:rFonts w:ascii="Arial" w:hAnsi="Arial" w:cs="Arial"/>
                <w:sz w:val="16"/>
                <w:szCs w:val="16"/>
              </w:rPr>
            </w:pPr>
          </w:p>
          <w:p w:rsidR="002F7EEC" w:rsidRPr="000D1D4D" w:rsidRDefault="002F7EEC" w:rsidP="000D1D4D">
            <w:pPr>
              <w:pStyle w:val="Prrafodelista"/>
              <w:ind w:left="397" w:right="170" w:firstLine="0"/>
              <w:rPr>
                <w:rFonts w:ascii="Arial" w:hAnsi="Arial" w:cs="Arial"/>
                <w:sz w:val="16"/>
                <w:szCs w:val="16"/>
              </w:rPr>
            </w:pPr>
            <w:r w:rsidRPr="000D1D4D">
              <w:rPr>
                <w:rFonts w:ascii="Arial" w:hAnsi="Arial" w:cs="Arial"/>
                <w:sz w:val="16"/>
                <w:szCs w:val="16"/>
              </w:rPr>
              <w:t xml:space="preserve">Dirección: </w:t>
            </w:r>
          </w:p>
          <w:p w:rsidR="000D1D4D" w:rsidRDefault="000D1D4D" w:rsidP="000D1D4D">
            <w:pPr>
              <w:pStyle w:val="Prrafodelista"/>
              <w:ind w:left="397" w:right="170" w:firstLine="0"/>
              <w:rPr>
                <w:rFonts w:ascii="Arial" w:hAnsi="Arial" w:cs="Arial"/>
                <w:sz w:val="16"/>
                <w:szCs w:val="16"/>
              </w:rPr>
            </w:pPr>
          </w:p>
          <w:p w:rsidR="002F7EEC" w:rsidRPr="000D1D4D" w:rsidRDefault="002F7EEC" w:rsidP="000D1D4D">
            <w:pPr>
              <w:pStyle w:val="Prrafodelista"/>
              <w:ind w:left="397" w:right="170" w:firstLine="0"/>
              <w:rPr>
                <w:rFonts w:ascii="Arial" w:hAnsi="Arial" w:cs="Arial"/>
                <w:sz w:val="16"/>
                <w:szCs w:val="16"/>
              </w:rPr>
            </w:pPr>
            <w:r w:rsidRPr="000D1D4D">
              <w:rPr>
                <w:rFonts w:ascii="Arial" w:hAnsi="Arial" w:cs="Arial"/>
                <w:sz w:val="16"/>
                <w:szCs w:val="16"/>
              </w:rPr>
              <w:t xml:space="preserve">Correo electrónico:                                                                        Tel/Cel: </w:t>
            </w:r>
          </w:p>
        </w:tc>
      </w:tr>
      <w:tr w:rsidR="002F7EEC" w:rsidTr="000D1D4D">
        <w:tc>
          <w:tcPr>
            <w:tcW w:w="5000" w:type="pct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D1D4D" w:rsidRPr="00A71D67" w:rsidRDefault="002F7EEC" w:rsidP="000D1D4D">
            <w:pPr>
              <w:pStyle w:val="Prrafodelista"/>
              <w:numPr>
                <w:ilvl w:val="0"/>
                <w:numId w:val="3"/>
              </w:numPr>
              <w:ind w:left="397" w:right="170"/>
              <w:rPr>
                <w:rFonts w:ascii="Arial" w:hAnsi="Arial" w:cs="Arial"/>
                <w:sz w:val="16"/>
                <w:szCs w:val="16"/>
              </w:rPr>
            </w:pPr>
            <w:r w:rsidRPr="00A71D67">
              <w:rPr>
                <w:rFonts w:ascii="Arial" w:hAnsi="Arial" w:cs="Arial"/>
                <w:sz w:val="16"/>
                <w:szCs w:val="16"/>
              </w:rPr>
              <w:t>Nombre, cédula, fecha y firma del representante legal</w:t>
            </w:r>
          </w:p>
          <w:p w:rsidR="000D1D4D" w:rsidRDefault="000D1D4D" w:rsidP="000D1D4D">
            <w:pPr>
              <w:ind w:left="397" w:right="170"/>
              <w:rPr>
                <w:rFonts w:ascii="Arial" w:hAnsi="Arial" w:cs="Arial"/>
                <w:sz w:val="16"/>
                <w:szCs w:val="16"/>
              </w:rPr>
            </w:pPr>
          </w:p>
          <w:p w:rsidR="000D1D4D" w:rsidRDefault="000D1D4D" w:rsidP="000D1D4D">
            <w:pPr>
              <w:ind w:left="397" w:right="170"/>
              <w:rPr>
                <w:rFonts w:ascii="Arial" w:hAnsi="Arial" w:cs="Arial"/>
                <w:sz w:val="16"/>
                <w:szCs w:val="16"/>
              </w:rPr>
            </w:pPr>
          </w:p>
          <w:p w:rsidR="000D1D4D" w:rsidRDefault="000D1D4D" w:rsidP="000D1D4D">
            <w:pPr>
              <w:ind w:left="397" w:right="170"/>
              <w:rPr>
                <w:rFonts w:ascii="Arial" w:hAnsi="Arial" w:cs="Arial"/>
                <w:sz w:val="16"/>
                <w:szCs w:val="16"/>
              </w:rPr>
            </w:pPr>
          </w:p>
          <w:p w:rsidR="000D1D4D" w:rsidRDefault="000D1D4D" w:rsidP="000D1D4D">
            <w:pPr>
              <w:ind w:left="397" w:right="170"/>
              <w:rPr>
                <w:rFonts w:ascii="Arial" w:hAnsi="Arial" w:cs="Arial"/>
                <w:sz w:val="16"/>
                <w:szCs w:val="16"/>
              </w:rPr>
            </w:pPr>
          </w:p>
          <w:p w:rsidR="002F7EEC" w:rsidRPr="000D1D4D" w:rsidRDefault="002F7EEC" w:rsidP="000D1D4D">
            <w:pPr>
              <w:ind w:left="51" w:right="170" w:hanging="51"/>
              <w:rPr>
                <w:rFonts w:ascii="Arial" w:hAnsi="Arial" w:cs="Arial"/>
                <w:sz w:val="16"/>
                <w:szCs w:val="16"/>
              </w:rPr>
            </w:pPr>
            <w:r w:rsidRPr="000D1D4D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</w:t>
            </w:r>
            <w:r w:rsidR="000D1D4D">
              <w:rPr>
                <w:rFonts w:ascii="Arial" w:hAnsi="Arial" w:cs="Arial"/>
                <w:sz w:val="16"/>
                <w:szCs w:val="16"/>
              </w:rPr>
              <w:t xml:space="preserve">……                  </w:t>
            </w:r>
            <w:r w:rsidRPr="000D1D4D">
              <w:rPr>
                <w:rFonts w:ascii="Arial" w:hAnsi="Arial" w:cs="Arial"/>
                <w:sz w:val="16"/>
                <w:szCs w:val="16"/>
              </w:rPr>
              <w:t>……………………………………….</w:t>
            </w:r>
          </w:p>
          <w:p w:rsidR="002F7EEC" w:rsidRPr="000D1D4D" w:rsidRDefault="002F7EEC" w:rsidP="000D1D4D">
            <w:pPr>
              <w:ind w:left="51" w:right="170" w:hanging="51"/>
              <w:rPr>
                <w:rFonts w:ascii="Arial" w:hAnsi="Arial" w:cs="Arial"/>
                <w:b/>
                <w:sz w:val="16"/>
                <w:szCs w:val="16"/>
              </w:rPr>
            </w:pPr>
            <w:r w:rsidRPr="000D1D4D">
              <w:rPr>
                <w:rFonts w:ascii="Arial" w:hAnsi="Arial" w:cs="Arial"/>
                <w:b/>
                <w:sz w:val="16"/>
                <w:szCs w:val="16"/>
              </w:rPr>
              <w:t xml:space="preserve">Nombre, Apellidos y Cédula del </w:t>
            </w:r>
            <w:r w:rsidR="00386A33">
              <w:rPr>
                <w:rFonts w:ascii="Arial" w:hAnsi="Arial" w:cs="Arial"/>
                <w:b/>
                <w:sz w:val="16"/>
                <w:szCs w:val="16"/>
              </w:rPr>
              <w:t xml:space="preserve">Solicitante o </w:t>
            </w:r>
            <w:r w:rsidRPr="000D1D4D">
              <w:rPr>
                <w:rFonts w:ascii="Arial" w:hAnsi="Arial" w:cs="Arial"/>
                <w:b/>
                <w:sz w:val="16"/>
                <w:szCs w:val="16"/>
              </w:rPr>
              <w:t>Representante                                                       Firma</w:t>
            </w:r>
          </w:p>
          <w:p w:rsidR="002F7EEC" w:rsidRPr="000D1D4D" w:rsidRDefault="002F7EEC" w:rsidP="000D1D4D">
            <w:pPr>
              <w:ind w:left="51" w:right="170" w:hanging="5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F7EEC" w:rsidRPr="000D1D4D" w:rsidRDefault="002F7EEC" w:rsidP="000D1D4D">
            <w:pPr>
              <w:ind w:left="51" w:right="170" w:hanging="51"/>
              <w:rPr>
                <w:rFonts w:ascii="Arial" w:hAnsi="Arial" w:cs="Arial"/>
                <w:b/>
                <w:sz w:val="16"/>
                <w:szCs w:val="16"/>
              </w:rPr>
            </w:pPr>
            <w:r w:rsidRPr="000D1D4D">
              <w:rPr>
                <w:rFonts w:ascii="Arial" w:hAnsi="Arial" w:cs="Arial"/>
                <w:b/>
                <w:sz w:val="16"/>
                <w:szCs w:val="16"/>
              </w:rPr>
              <w:t>Fecha: ……………………………………………………</w:t>
            </w:r>
          </w:p>
          <w:p w:rsidR="002F7EEC" w:rsidRPr="000D1D4D" w:rsidRDefault="002F7EEC" w:rsidP="000D1D4D">
            <w:pPr>
              <w:ind w:left="51" w:right="170" w:hanging="5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F7EEC" w:rsidRPr="00C76241" w:rsidRDefault="002F7EEC" w:rsidP="000D1D4D">
            <w:pPr>
              <w:ind w:left="51" w:right="170" w:hanging="51"/>
              <w:rPr>
                <w:rFonts w:ascii="Arial" w:hAnsi="Arial" w:cs="Arial"/>
                <w:b/>
                <w:sz w:val="16"/>
                <w:szCs w:val="16"/>
              </w:rPr>
            </w:pPr>
            <w:r w:rsidRPr="00C76241">
              <w:rPr>
                <w:rFonts w:ascii="Arial" w:hAnsi="Arial" w:cs="Arial"/>
                <w:b/>
                <w:sz w:val="16"/>
                <w:szCs w:val="16"/>
              </w:rPr>
              <w:t>El firmante da fe de toda la información suministrada es exacta y verdadera.</w:t>
            </w:r>
          </w:p>
          <w:p w:rsidR="002F7EEC" w:rsidRPr="00C76241" w:rsidRDefault="002F7EEC" w:rsidP="000D1D4D">
            <w:pPr>
              <w:ind w:left="51" w:right="170" w:hanging="5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F7EEC" w:rsidRPr="000D1D4D" w:rsidRDefault="002F7EEC" w:rsidP="00C76241">
            <w:pPr>
              <w:pStyle w:val="Prrafodelista"/>
              <w:ind w:left="51" w:right="170" w:hanging="51"/>
              <w:rPr>
                <w:rFonts w:ascii="Arial" w:hAnsi="Arial" w:cs="Arial"/>
                <w:sz w:val="16"/>
                <w:szCs w:val="16"/>
              </w:rPr>
            </w:pPr>
            <w:r w:rsidRPr="00C76241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="00AF46ED">
              <w:rPr>
                <w:rFonts w:ascii="Arial" w:hAnsi="Arial" w:cs="Arial"/>
                <w:b/>
                <w:sz w:val="16"/>
                <w:szCs w:val="16"/>
              </w:rPr>
              <w:t>Este f</w:t>
            </w:r>
            <w:r w:rsidRPr="00C76241">
              <w:rPr>
                <w:rFonts w:ascii="Arial" w:hAnsi="Arial" w:cs="Arial"/>
                <w:b/>
                <w:sz w:val="16"/>
                <w:szCs w:val="16"/>
              </w:rPr>
              <w:t xml:space="preserve">ormulario </w:t>
            </w:r>
            <w:r w:rsidR="00C76241">
              <w:rPr>
                <w:rFonts w:ascii="Arial" w:hAnsi="Arial" w:cs="Arial"/>
                <w:b/>
                <w:sz w:val="16"/>
                <w:szCs w:val="16"/>
              </w:rPr>
              <w:t xml:space="preserve">deberá ser </w:t>
            </w:r>
            <w:r w:rsidRPr="00C76241">
              <w:rPr>
                <w:rFonts w:ascii="Arial" w:hAnsi="Arial" w:cs="Arial"/>
                <w:b/>
                <w:sz w:val="16"/>
                <w:szCs w:val="16"/>
              </w:rPr>
              <w:t xml:space="preserve">entregado personalmente </w:t>
            </w:r>
            <w:r w:rsidR="00A745E0">
              <w:rPr>
                <w:rFonts w:ascii="Arial" w:hAnsi="Arial" w:cs="Arial"/>
                <w:b/>
                <w:sz w:val="16"/>
                <w:szCs w:val="16"/>
              </w:rPr>
              <w:t xml:space="preserve">o </w:t>
            </w:r>
            <w:r w:rsidRPr="00C76241">
              <w:rPr>
                <w:rFonts w:ascii="Arial" w:hAnsi="Arial" w:cs="Arial"/>
                <w:b/>
                <w:sz w:val="16"/>
                <w:szCs w:val="16"/>
              </w:rPr>
              <w:t>por el representante legal,</w:t>
            </w:r>
            <w:r w:rsidR="00C76241">
              <w:rPr>
                <w:rFonts w:ascii="Arial" w:hAnsi="Arial" w:cs="Arial"/>
                <w:b/>
                <w:sz w:val="16"/>
                <w:szCs w:val="16"/>
              </w:rPr>
              <w:t xml:space="preserve"> en caso contrario la firma deberá ser certificada por escribanía.</w:t>
            </w:r>
          </w:p>
        </w:tc>
      </w:tr>
    </w:tbl>
    <w:p w:rsidR="008A588B" w:rsidRDefault="008A588B" w:rsidP="002F7EEC"/>
    <w:p w:rsidR="008A588B" w:rsidRDefault="008A588B" w:rsidP="008A588B"/>
    <w:p w:rsidR="0079251E" w:rsidRDefault="008A588B" w:rsidP="008A588B">
      <w:pPr>
        <w:tabs>
          <w:tab w:val="left" w:pos="3343"/>
        </w:tabs>
      </w:pPr>
      <w:r>
        <w:tab/>
      </w:r>
    </w:p>
    <w:p w:rsidR="008A588B" w:rsidRDefault="008A588B" w:rsidP="008A588B">
      <w:pPr>
        <w:tabs>
          <w:tab w:val="left" w:pos="3343"/>
        </w:tabs>
      </w:pPr>
    </w:p>
    <w:p w:rsidR="008A588B" w:rsidRDefault="008A588B" w:rsidP="008A588B">
      <w:pPr>
        <w:tabs>
          <w:tab w:val="left" w:pos="3343"/>
        </w:tabs>
      </w:pPr>
    </w:p>
    <w:p w:rsidR="008A588B" w:rsidRDefault="008A588B" w:rsidP="008A588B"/>
    <w:tbl>
      <w:tblPr>
        <w:tblStyle w:val="Tablaconcuadrcula"/>
        <w:tblW w:w="0" w:type="auto"/>
        <w:tblInd w:w="108" w:type="dxa"/>
        <w:tblLook w:val="04A0"/>
      </w:tblPr>
      <w:tblGrid>
        <w:gridCol w:w="9781"/>
      </w:tblGrid>
      <w:tr w:rsidR="008A588B" w:rsidTr="00F5691E">
        <w:trPr>
          <w:trHeight w:val="725"/>
        </w:trPr>
        <w:tc>
          <w:tcPr>
            <w:tcW w:w="9781" w:type="dxa"/>
            <w:vAlign w:val="center"/>
          </w:tcPr>
          <w:p w:rsidR="008A588B" w:rsidRPr="00A103F5" w:rsidRDefault="008A588B" w:rsidP="00F5691E">
            <w:pPr>
              <w:pStyle w:val="Encabezado"/>
              <w:jc w:val="right"/>
              <w:rPr>
                <w:rFonts w:ascii="Arial" w:hAnsi="Arial"/>
                <w:sz w:val="16"/>
                <w:szCs w:val="16"/>
              </w:rPr>
            </w:pPr>
            <w:r w:rsidRPr="00A103F5">
              <w:rPr>
                <w:rFonts w:ascii="Arial" w:hAnsi="Arial"/>
                <w:sz w:val="16"/>
                <w:szCs w:val="16"/>
              </w:rPr>
              <w:t>Código: FL_OEA_0</w:t>
            </w:r>
            <w:r>
              <w:rPr>
                <w:rFonts w:ascii="Arial" w:hAnsi="Arial"/>
                <w:sz w:val="16"/>
                <w:szCs w:val="16"/>
              </w:rPr>
              <w:t>1</w:t>
            </w:r>
          </w:p>
          <w:p w:rsidR="008A588B" w:rsidRPr="00A103F5" w:rsidRDefault="00B87FD0" w:rsidP="00F5691E">
            <w:pPr>
              <w:pStyle w:val="Encabezado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Revisión: 02</w:t>
            </w:r>
          </w:p>
          <w:p w:rsidR="008A588B" w:rsidRPr="00A103F5" w:rsidRDefault="008A588B" w:rsidP="00F5691E">
            <w:pPr>
              <w:pStyle w:val="Encabezado"/>
              <w:jc w:val="right"/>
              <w:rPr>
                <w:rFonts w:ascii="Arial" w:hAnsi="Arial"/>
                <w:sz w:val="16"/>
                <w:szCs w:val="16"/>
              </w:rPr>
            </w:pPr>
            <w:r w:rsidRPr="00A103F5">
              <w:rPr>
                <w:rFonts w:ascii="Arial" w:hAnsi="Arial"/>
                <w:sz w:val="16"/>
                <w:szCs w:val="16"/>
              </w:rPr>
              <w:t xml:space="preserve">Hoja: </w:t>
            </w:r>
            <w:r>
              <w:rPr>
                <w:rStyle w:val="Nmerodepgina"/>
                <w:rFonts w:ascii="Arial" w:hAnsi="Arial"/>
                <w:sz w:val="16"/>
                <w:szCs w:val="16"/>
              </w:rPr>
              <w:t>2</w:t>
            </w:r>
            <w:r>
              <w:rPr>
                <w:rFonts w:ascii="Arial" w:hAnsi="Arial"/>
                <w:sz w:val="16"/>
                <w:szCs w:val="16"/>
              </w:rPr>
              <w:t>/2</w:t>
            </w:r>
          </w:p>
          <w:p w:rsidR="008A588B" w:rsidRPr="00F5691E" w:rsidRDefault="008A588B" w:rsidP="00F5691E">
            <w:pPr>
              <w:pStyle w:val="Prrafodelista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eastAsia="Calibri" w:hAnsi="Arial" w:cs="Arial"/>
                <w:b/>
                <w:bCs/>
                <w:color w:val="151515"/>
                <w:sz w:val="24"/>
                <w:szCs w:val="24"/>
              </w:rPr>
            </w:pPr>
            <w:r w:rsidRPr="000551B8">
              <w:rPr>
                <w:rFonts w:ascii="Arial" w:eastAsia="Calibri" w:hAnsi="Arial" w:cs="Arial"/>
                <w:b/>
                <w:bCs/>
                <w:color w:val="151515"/>
                <w:sz w:val="24"/>
                <w:szCs w:val="24"/>
              </w:rPr>
              <w:t>Documentos adjuntos solicitados</w:t>
            </w:r>
          </w:p>
        </w:tc>
      </w:tr>
    </w:tbl>
    <w:p w:rsidR="008A588B" w:rsidRDefault="008A588B" w:rsidP="008A588B"/>
    <w:tbl>
      <w:tblPr>
        <w:tblStyle w:val="Tablaconcuadrcula"/>
        <w:tblW w:w="0" w:type="auto"/>
        <w:tblInd w:w="108" w:type="dxa"/>
        <w:tblLayout w:type="fixed"/>
        <w:tblLook w:val="04A0"/>
      </w:tblPr>
      <w:tblGrid>
        <w:gridCol w:w="8912"/>
        <w:gridCol w:w="236"/>
        <w:gridCol w:w="633"/>
      </w:tblGrid>
      <w:tr w:rsidR="008E6D0B" w:rsidTr="00F5691E">
        <w:trPr>
          <w:trHeight w:val="449"/>
        </w:trPr>
        <w:tc>
          <w:tcPr>
            <w:tcW w:w="8912" w:type="dxa"/>
            <w:vAlign w:val="center"/>
          </w:tcPr>
          <w:p w:rsidR="008E6D0B" w:rsidRPr="00F5691E" w:rsidRDefault="008E6D0B" w:rsidP="00F5691E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ind w:right="567" w:firstLine="0"/>
              <w:jc w:val="left"/>
              <w:rPr>
                <w:rFonts w:ascii="Arial" w:eastAsia="Calibri" w:hAnsi="Arial" w:cs="Arial"/>
                <w:b/>
                <w:bCs/>
                <w:color w:val="151515"/>
                <w:sz w:val="16"/>
                <w:szCs w:val="16"/>
              </w:rPr>
            </w:pPr>
            <w:r w:rsidRPr="00F5691E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a)Habilitación por el ejercicio fiscal ante la Dirección Nacional de Aduanas.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E6D0B" w:rsidRPr="00F5691E" w:rsidRDefault="008E6D0B" w:rsidP="00F5691E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8E6D0B" w:rsidRPr="00F5691E" w:rsidRDefault="008E6D0B" w:rsidP="00F5691E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D0B" w:rsidTr="00F5691E">
        <w:trPr>
          <w:trHeight w:val="449"/>
        </w:trPr>
        <w:tc>
          <w:tcPr>
            <w:tcW w:w="8912" w:type="dxa"/>
            <w:vAlign w:val="center"/>
          </w:tcPr>
          <w:p w:rsidR="008E6D0B" w:rsidRPr="00F5691E" w:rsidRDefault="008E6D0B" w:rsidP="00F5691E">
            <w:pPr>
              <w:autoSpaceDE w:val="0"/>
              <w:autoSpaceDN w:val="0"/>
              <w:adjustRightInd w:val="0"/>
              <w:ind w:right="567" w:firstLine="0"/>
              <w:jc w:val="left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 w:rsidRPr="00F5691E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b) Registro Único de Contribuyentes (RUC).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E6D0B" w:rsidRPr="00F5691E" w:rsidRDefault="008E6D0B" w:rsidP="00F5691E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8E6D0B" w:rsidRPr="00F5691E" w:rsidRDefault="008E6D0B" w:rsidP="00F5691E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D0B" w:rsidTr="00F5691E">
        <w:trPr>
          <w:trHeight w:val="449"/>
        </w:trPr>
        <w:tc>
          <w:tcPr>
            <w:tcW w:w="8912" w:type="dxa"/>
            <w:vAlign w:val="center"/>
          </w:tcPr>
          <w:p w:rsidR="008E6D0B" w:rsidRPr="00F5691E" w:rsidRDefault="008E6D0B" w:rsidP="00F5691E">
            <w:pPr>
              <w:autoSpaceDE w:val="0"/>
              <w:autoSpaceDN w:val="0"/>
              <w:adjustRightInd w:val="0"/>
              <w:ind w:right="567" w:firstLine="0"/>
              <w:jc w:val="left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 w:rsidRPr="00F5691E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c) Patente municipal vigente.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E6D0B" w:rsidRPr="00F5691E" w:rsidRDefault="008E6D0B" w:rsidP="00F5691E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8E6D0B" w:rsidRPr="00F5691E" w:rsidRDefault="008E6D0B" w:rsidP="00F5691E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D0B" w:rsidTr="00F5691E">
        <w:trPr>
          <w:trHeight w:val="449"/>
        </w:trPr>
        <w:tc>
          <w:tcPr>
            <w:tcW w:w="8912" w:type="dxa"/>
            <w:vAlign w:val="center"/>
          </w:tcPr>
          <w:p w:rsidR="008E6D0B" w:rsidRPr="00F5691E" w:rsidRDefault="008E6D0B" w:rsidP="00F5691E">
            <w:pPr>
              <w:autoSpaceDE w:val="0"/>
              <w:autoSpaceDN w:val="0"/>
              <w:adjustRightInd w:val="0"/>
              <w:ind w:right="567" w:firstLine="0"/>
              <w:jc w:val="left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 w:rsidRPr="00F5691E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d) Balance de apertura y balances generales de los últimos 3 años, certificados por las oficinas competentes.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E6D0B" w:rsidRPr="00F5691E" w:rsidRDefault="008E6D0B" w:rsidP="00F5691E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8E6D0B" w:rsidRPr="00F5691E" w:rsidRDefault="008E6D0B" w:rsidP="00F5691E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D0B" w:rsidTr="00F5691E">
        <w:trPr>
          <w:trHeight w:val="449"/>
        </w:trPr>
        <w:tc>
          <w:tcPr>
            <w:tcW w:w="8912" w:type="dxa"/>
            <w:vAlign w:val="center"/>
          </w:tcPr>
          <w:p w:rsidR="008E6D0B" w:rsidRPr="00F5691E" w:rsidRDefault="008E6D0B" w:rsidP="00F5691E">
            <w:pPr>
              <w:pStyle w:val="Prrafodelista"/>
              <w:autoSpaceDE w:val="0"/>
              <w:autoSpaceDN w:val="0"/>
              <w:adjustRightInd w:val="0"/>
              <w:ind w:left="0" w:right="567" w:firstLine="0"/>
              <w:jc w:val="left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 w:rsidRPr="00F5691E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 xml:space="preserve">e) Cédula de Identidad Civil de los </w:t>
            </w:r>
            <w:r w:rsidRPr="00F5691E">
              <w:rPr>
                <w:rFonts w:ascii="Arial" w:eastAsia="Calibri" w:hAnsi="Arial" w:cs="Arial"/>
                <w:bCs/>
                <w:color w:val="000000" w:themeColor="text1"/>
                <w:sz w:val="16"/>
                <w:szCs w:val="16"/>
              </w:rPr>
              <w:t>apoderados y representantes.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E6D0B" w:rsidRPr="00F5691E" w:rsidRDefault="008E6D0B" w:rsidP="00F5691E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8E6D0B" w:rsidRPr="00F5691E" w:rsidRDefault="008E6D0B" w:rsidP="00F5691E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D0B" w:rsidTr="00F5691E">
        <w:trPr>
          <w:trHeight w:val="449"/>
        </w:trPr>
        <w:tc>
          <w:tcPr>
            <w:tcW w:w="8912" w:type="dxa"/>
            <w:vAlign w:val="center"/>
          </w:tcPr>
          <w:p w:rsidR="008E6D0B" w:rsidRPr="00F5691E" w:rsidRDefault="008E6D0B" w:rsidP="00F5691E">
            <w:pPr>
              <w:pStyle w:val="Prrafodelista"/>
              <w:autoSpaceDE w:val="0"/>
              <w:autoSpaceDN w:val="0"/>
              <w:adjustRightInd w:val="0"/>
              <w:ind w:left="0" w:right="567" w:firstLine="0"/>
              <w:jc w:val="left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 w:rsidRPr="00F5691E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f) Escritura de Constitución de Sociedad y Aporte de Capital.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E6D0B" w:rsidRPr="00F5691E" w:rsidRDefault="008E6D0B" w:rsidP="00F5691E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8E6D0B" w:rsidRPr="00F5691E" w:rsidRDefault="008E6D0B" w:rsidP="00F5691E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D0B" w:rsidTr="00F5691E">
        <w:trPr>
          <w:trHeight w:val="449"/>
        </w:trPr>
        <w:tc>
          <w:tcPr>
            <w:tcW w:w="8912" w:type="dxa"/>
            <w:vAlign w:val="center"/>
          </w:tcPr>
          <w:p w:rsidR="008E6D0B" w:rsidRPr="00F5691E" w:rsidRDefault="008E6D0B" w:rsidP="00F5691E">
            <w:pPr>
              <w:pStyle w:val="Prrafodelista"/>
              <w:autoSpaceDE w:val="0"/>
              <w:autoSpaceDN w:val="0"/>
              <w:adjustRightInd w:val="0"/>
              <w:ind w:left="0" w:right="567" w:firstLine="0"/>
              <w:jc w:val="left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 w:rsidRPr="00F5691E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g) Inscripción en el Registro Público de Comercio.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E6D0B" w:rsidRPr="00F5691E" w:rsidRDefault="008E6D0B" w:rsidP="00F5691E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8E6D0B" w:rsidRPr="00F5691E" w:rsidRDefault="008E6D0B" w:rsidP="00F5691E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D0B" w:rsidTr="00F5691E">
        <w:trPr>
          <w:trHeight w:val="449"/>
        </w:trPr>
        <w:tc>
          <w:tcPr>
            <w:tcW w:w="8912" w:type="dxa"/>
            <w:vAlign w:val="center"/>
          </w:tcPr>
          <w:p w:rsidR="008E6D0B" w:rsidRPr="00F5691E" w:rsidRDefault="008E6D0B" w:rsidP="00F5691E">
            <w:pPr>
              <w:pStyle w:val="Prrafodelista"/>
              <w:autoSpaceDE w:val="0"/>
              <w:autoSpaceDN w:val="0"/>
              <w:adjustRightInd w:val="0"/>
              <w:ind w:left="0" w:right="567" w:firstLine="0"/>
              <w:jc w:val="left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 w:rsidRPr="00F5691E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h) Inscripción en el Registro Público de Personas Jurídicas.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E6D0B" w:rsidRPr="00F5691E" w:rsidRDefault="008E6D0B" w:rsidP="00F5691E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8E6D0B" w:rsidRPr="00F5691E" w:rsidRDefault="008E6D0B" w:rsidP="00F5691E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D0B" w:rsidTr="00F5691E">
        <w:trPr>
          <w:trHeight w:val="449"/>
        </w:trPr>
        <w:tc>
          <w:tcPr>
            <w:tcW w:w="8912" w:type="dxa"/>
            <w:vAlign w:val="center"/>
          </w:tcPr>
          <w:p w:rsidR="008E6D0B" w:rsidRPr="00F5691E" w:rsidRDefault="008E6D0B" w:rsidP="00F5691E">
            <w:pPr>
              <w:pStyle w:val="Prrafodelista"/>
              <w:autoSpaceDE w:val="0"/>
              <w:autoSpaceDN w:val="0"/>
              <w:adjustRightInd w:val="0"/>
              <w:ind w:left="0" w:right="567" w:firstLine="0"/>
              <w:jc w:val="left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 w:rsidRPr="00F5691E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i) Matrícula de comerciante.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E6D0B" w:rsidRPr="00F5691E" w:rsidRDefault="008E6D0B" w:rsidP="00F5691E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8E6D0B" w:rsidRPr="00F5691E" w:rsidRDefault="008E6D0B" w:rsidP="00F5691E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D0B" w:rsidTr="00F5691E">
        <w:trPr>
          <w:trHeight w:val="449"/>
        </w:trPr>
        <w:tc>
          <w:tcPr>
            <w:tcW w:w="8912" w:type="dxa"/>
            <w:vAlign w:val="center"/>
          </w:tcPr>
          <w:p w:rsidR="008E6D0B" w:rsidRPr="00F5691E" w:rsidRDefault="008E6D0B" w:rsidP="00F5691E">
            <w:pPr>
              <w:pStyle w:val="Prrafodelista"/>
              <w:autoSpaceDE w:val="0"/>
              <w:autoSpaceDN w:val="0"/>
              <w:adjustRightInd w:val="0"/>
              <w:ind w:left="0" w:right="567" w:firstLine="0"/>
              <w:jc w:val="left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 w:rsidRPr="00F5691E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j)  El acta de la última asamblea para las Sociedades Anónimas.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E6D0B" w:rsidRPr="00F5691E" w:rsidRDefault="008E6D0B" w:rsidP="00F5691E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8E6D0B" w:rsidRPr="00F5691E" w:rsidRDefault="008E6D0B" w:rsidP="00F5691E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D0B" w:rsidTr="00F5691E">
        <w:trPr>
          <w:trHeight w:val="449"/>
        </w:trPr>
        <w:tc>
          <w:tcPr>
            <w:tcW w:w="8912" w:type="dxa"/>
            <w:vAlign w:val="center"/>
          </w:tcPr>
          <w:p w:rsidR="008E6D0B" w:rsidRPr="00F5691E" w:rsidRDefault="008E6D0B" w:rsidP="00F5691E">
            <w:pPr>
              <w:autoSpaceDE w:val="0"/>
              <w:autoSpaceDN w:val="0"/>
              <w:adjustRightInd w:val="0"/>
              <w:ind w:right="567" w:firstLine="0"/>
              <w:jc w:val="left"/>
              <w:rPr>
                <w:rFonts w:ascii="Arial" w:hAnsi="Arial" w:cs="Arial"/>
                <w:bCs/>
                <w:color w:val="151515"/>
                <w:sz w:val="16"/>
                <w:szCs w:val="16"/>
                <w:lang w:val="es-ES" w:eastAsia="es-ES"/>
              </w:rPr>
            </w:pPr>
            <w:r w:rsidRPr="00F5691E">
              <w:rPr>
                <w:rFonts w:ascii="Arial" w:hAnsi="Arial" w:cs="Arial"/>
                <w:bCs/>
                <w:color w:val="151515"/>
                <w:sz w:val="16"/>
                <w:szCs w:val="16"/>
                <w:lang w:val="es-ES" w:eastAsia="es-ES"/>
              </w:rPr>
              <w:t>k) Acreditación de personería del Representante Legal o Apoderado Firmante.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E6D0B" w:rsidRPr="00F5691E" w:rsidRDefault="008E6D0B" w:rsidP="00F5691E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8E6D0B" w:rsidRPr="00F5691E" w:rsidRDefault="008E6D0B" w:rsidP="00F5691E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D0B" w:rsidTr="00F5691E">
        <w:trPr>
          <w:trHeight w:val="449"/>
        </w:trPr>
        <w:tc>
          <w:tcPr>
            <w:tcW w:w="8912" w:type="dxa"/>
            <w:vAlign w:val="center"/>
          </w:tcPr>
          <w:p w:rsidR="008E6D0B" w:rsidRPr="00F5691E" w:rsidRDefault="008E6D0B" w:rsidP="00F5691E">
            <w:pPr>
              <w:autoSpaceDE w:val="0"/>
              <w:autoSpaceDN w:val="0"/>
              <w:adjustRightInd w:val="0"/>
              <w:ind w:right="567" w:firstLine="0"/>
              <w:jc w:val="left"/>
              <w:rPr>
                <w:rFonts w:ascii="Arial" w:hAnsi="Arial" w:cs="Arial"/>
                <w:bCs/>
                <w:color w:val="151515"/>
                <w:sz w:val="16"/>
                <w:szCs w:val="16"/>
              </w:rPr>
            </w:pPr>
            <w:r w:rsidRPr="00F5691E">
              <w:rPr>
                <w:rFonts w:ascii="Arial" w:hAnsi="Arial" w:cs="Arial"/>
                <w:bCs/>
                <w:color w:val="151515"/>
                <w:sz w:val="16"/>
                <w:szCs w:val="16"/>
                <w:lang w:val="es-ES" w:eastAsia="es-ES"/>
              </w:rPr>
              <w:t xml:space="preserve">l) Certificados de Antecedentes Judiciales, Policiales y Tributarios de la empresa, directivos, </w:t>
            </w:r>
            <w:r w:rsidRPr="00F5691E">
              <w:rPr>
                <w:rFonts w:ascii="Arial" w:hAnsi="Arial" w:cs="Arial"/>
                <w:bCs/>
                <w:color w:val="151515"/>
                <w:sz w:val="16"/>
                <w:szCs w:val="16"/>
              </w:rPr>
              <w:t>apoderados y representantes.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E6D0B" w:rsidRPr="00F5691E" w:rsidRDefault="008E6D0B" w:rsidP="00F5691E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8E6D0B" w:rsidRPr="00F5691E" w:rsidRDefault="008E6D0B" w:rsidP="00F5691E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D0B" w:rsidTr="00F5691E">
        <w:trPr>
          <w:trHeight w:val="449"/>
        </w:trPr>
        <w:tc>
          <w:tcPr>
            <w:tcW w:w="8912" w:type="dxa"/>
            <w:vAlign w:val="center"/>
          </w:tcPr>
          <w:p w:rsidR="008E6D0B" w:rsidRPr="00F5691E" w:rsidRDefault="008E6D0B" w:rsidP="00F5691E">
            <w:pPr>
              <w:pStyle w:val="Prrafodelista"/>
              <w:autoSpaceDE w:val="0"/>
              <w:autoSpaceDN w:val="0"/>
              <w:adjustRightInd w:val="0"/>
              <w:ind w:left="0" w:right="567" w:firstLine="0"/>
              <w:jc w:val="left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 w:rsidRPr="00F5691E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m) Referencias bancarias certificadas por un banco de plaza habilitado.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E6D0B" w:rsidRPr="00F5691E" w:rsidRDefault="008E6D0B" w:rsidP="00F5691E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8E6D0B" w:rsidRPr="00F5691E" w:rsidRDefault="008E6D0B" w:rsidP="00F5691E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D0B" w:rsidTr="00F5691E">
        <w:trPr>
          <w:trHeight w:val="449"/>
        </w:trPr>
        <w:tc>
          <w:tcPr>
            <w:tcW w:w="8912" w:type="dxa"/>
            <w:vAlign w:val="center"/>
          </w:tcPr>
          <w:p w:rsidR="008E6D0B" w:rsidRPr="00F5691E" w:rsidRDefault="00F5691E" w:rsidP="00F5691E">
            <w:pPr>
              <w:autoSpaceDE w:val="0"/>
              <w:autoSpaceDN w:val="0"/>
              <w:adjustRightInd w:val="0"/>
              <w:ind w:right="567" w:firstLine="0"/>
              <w:jc w:val="left"/>
              <w:rPr>
                <w:rFonts w:ascii="Arial" w:hAnsi="Arial" w:cs="Arial"/>
                <w:bCs/>
                <w:color w:val="151515"/>
                <w:sz w:val="16"/>
                <w:szCs w:val="16"/>
                <w:lang w:val="es-ES" w:eastAsia="es-ES"/>
              </w:rPr>
            </w:pPr>
            <w:r w:rsidRPr="00F5691E">
              <w:rPr>
                <w:rFonts w:ascii="Arial" w:hAnsi="Arial" w:cs="Arial"/>
                <w:bCs/>
                <w:color w:val="151515"/>
                <w:sz w:val="16"/>
                <w:szCs w:val="16"/>
                <w:lang w:val="es-ES" w:eastAsia="es-ES"/>
              </w:rPr>
              <w:t>n) Croquis de ubicación del Establecimiento/Empresa.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E6D0B" w:rsidRPr="00F5691E" w:rsidRDefault="008E6D0B" w:rsidP="00F5691E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8E6D0B" w:rsidRPr="00F5691E" w:rsidRDefault="008E6D0B" w:rsidP="00F5691E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D0B" w:rsidTr="00F5691E">
        <w:trPr>
          <w:trHeight w:val="449"/>
        </w:trPr>
        <w:tc>
          <w:tcPr>
            <w:tcW w:w="8912" w:type="dxa"/>
            <w:vAlign w:val="center"/>
          </w:tcPr>
          <w:p w:rsidR="008E6D0B" w:rsidRPr="00F5691E" w:rsidRDefault="00F5691E" w:rsidP="00F5691E">
            <w:pPr>
              <w:autoSpaceDE w:val="0"/>
              <w:autoSpaceDN w:val="0"/>
              <w:adjustRightInd w:val="0"/>
              <w:ind w:right="567" w:firstLine="0"/>
              <w:jc w:val="left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 w:rsidRPr="00F5691E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ñ) Comunicar domicilio real presentando título de propiedad o contrato de alquiler cuando corresponda.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E6D0B" w:rsidRPr="00F5691E" w:rsidRDefault="008E6D0B" w:rsidP="00F5691E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8E6D0B" w:rsidRPr="00F5691E" w:rsidRDefault="008E6D0B" w:rsidP="00F5691E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91E" w:rsidTr="00F5691E">
        <w:trPr>
          <w:trHeight w:val="449"/>
        </w:trPr>
        <w:tc>
          <w:tcPr>
            <w:tcW w:w="8912" w:type="dxa"/>
            <w:vAlign w:val="center"/>
          </w:tcPr>
          <w:p w:rsidR="00F5691E" w:rsidRPr="00F5691E" w:rsidRDefault="00F5691E" w:rsidP="00F5691E">
            <w:pPr>
              <w:pStyle w:val="Prrafodelista"/>
              <w:autoSpaceDE w:val="0"/>
              <w:autoSpaceDN w:val="0"/>
              <w:adjustRightInd w:val="0"/>
              <w:ind w:left="0" w:right="567" w:firstLine="0"/>
              <w:jc w:val="left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 w:rsidRPr="00F5691E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o) Certificado de no poseer convocatoria de acreedores.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5691E" w:rsidRPr="00F5691E" w:rsidRDefault="00F5691E" w:rsidP="00F5691E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F5691E" w:rsidRPr="00F5691E" w:rsidRDefault="00F5691E" w:rsidP="00F5691E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91E" w:rsidTr="00F5691E">
        <w:trPr>
          <w:trHeight w:val="449"/>
        </w:trPr>
        <w:tc>
          <w:tcPr>
            <w:tcW w:w="8912" w:type="dxa"/>
            <w:vAlign w:val="center"/>
          </w:tcPr>
          <w:p w:rsidR="00F5691E" w:rsidRPr="00F5691E" w:rsidRDefault="00F5691E" w:rsidP="00F5691E">
            <w:pPr>
              <w:pStyle w:val="Prrafodelista"/>
              <w:autoSpaceDE w:val="0"/>
              <w:autoSpaceDN w:val="0"/>
              <w:adjustRightInd w:val="0"/>
              <w:ind w:left="0" w:right="567" w:firstLine="0"/>
              <w:jc w:val="left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 w:rsidRPr="00F5691E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p) Certificado de Cumplimiento con el Seguro Social (IPS)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5691E" w:rsidRPr="00F5691E" w:rsidRDefault="00F5691E" w:rsidP="00F5691E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F5691E" w:rsidRPr="00F5691E" w:rsidRDefault="00F5691E" w:rsidP="00F5691E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79A" w:rsidTr="00F5691E">
        <w:trPr>
          <w:trHeight w:val="449"/>
        </w:trPr>
        <w:tc>
          <w:tcPr>
            <w:tcW w:w="8912" w:type="dxa"/>
            <w:vAlign w:val="center"/>
          </w:tcPr>
          <w:p w:rsidR="00B0679A" w:rsidRPr="00F5691E" w:rsidRDefault="004C0EAA" w:rsidP="00437B26">
            <w:pPr>
              <w:pStyle w:val="Prrafodelista"/>
              <w:autoSpaceDE w:val="0"/>
              <w:autoSpaceDN w:val="0"/>
              <w:adjustRightInd w:val="0"/>
              <w:ind w:left="0" w:right="567" w:firstLine="0"/>
              <w:jc w:val="left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 xml:space="preserve">q) Certificado de Cumplimiento del Ministerio de Trabajo, </w:t>
            </w:r>
            <w:r w:rsidR="00437B26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E</w:t>
            </w: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 xml:space="preserve">mpleo y </w:t>
            </w:r>
            <w:r w:rsidR="00437B26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S</w:t>
            </w: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eguridad</w:t>
            </w:r>
            <w:r w:rsidR="00DA5849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.</w:t>
            </w:r>
            <w:bookmarkStart w:id="0" w:name="_GoBack"/>
            <w:bookmarkEnd w:id="0"/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0679A" w:rsidRPr="00F5691E" w:rsidRDefault="00B0679A" w:rsidP="00F5691E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B0679A" w:rsidRPr="00F5691E" w:rsidRDefault="00B0679A" w:rsidP="00F5691E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588B" w:rsidRDefault="008A588B" w:rsidP="008A588B">
      <w:pPr>
        <w:tabs>
          <w:tab w:val="left" w:pos="0"/>
        </w:tabs>
        <w:ind w:firstLine="0"/>
      </w:pPr>
    </w:p>
    <w:p w:rsidR="00B87FD0" w:rsidRDefault="00B87FD0" w:rsidP="008A588B">
      <w:pPr>
        <w:tabs>
          <w:tab w:val="left" w:pos="0"/>
        </w:tabs>
        <w:ind w:firstLine="0"/>
      </w:pPr>
    </w:p>
    <w:p w:rsidR="00B87FD0" w:rsidRDefault="00B87FD0" w:rsidP="008A588B">
      <w:pPr>
        <w:tabs>
          <w:tab w:val="left" w:pos="0"/>
        </w:tabs>
        <w:ind w:firstLine="0"/>
      </w:pPr>
    </w:p>
    <w:p w:rsidR="00B87FD0" w:rsidRDefault="00B87FD0" w:rsidP="008A588B">
      <w:pPr>
        <w:tabs>
          <w:tab w:val="left" w:pos="0"/>
        </w:tabs>
        <w:ind w:firstLine="0"/>
      </w:pPr>
    </w:p>
    <w:p w:rsidR="00B87FD0" w:rsidRDefault="00B87FD0" w:rsidP="008A588B">
      <w:pPr>
        <w:tabs>
          <w:tab w:val="left" w:pos="0"/>
        </w:tabs>
        <w:ind w:firstLine="0"/>
      </w:pPr>
    </w:p>
    <w:p w:rsidR="00B87FD0" w:rsidRDefault="00B87FD0" w:rsidP="008A588B">
      <w:pPr>
        <w:tabs>
          <w:tab w:val="left" w:pos="0"/>
        </w:tabs>
        <w:ind w:firstLine="0"/>
      </w:pPr>
    </w:p>
    <w:p w:rsidR="00B87FD0" w:rsidRDefault="00B87FD0" w:rsidP="008A588B">
      <w:pPr>
        <w:tabs>
          <w:tab w:val="left" w:pos="0"/>
        </w:tabs>
        <w:ind w:firstLine="0"/>
      </w:pPr>
    </w:p>
    <w:p w:rsidR="00B87FD0" w:rsidRDefault="00B87FD0" w:rsidP="008A588B">
      <w:pPr>
        <w:tabs>
          <w:tab w:val="left" w:pos="0"/>
        </w:tabs>
        <w:ind w:firstLine="0"/>
      </w:pPr>
    </w:p>
    <w:p w:rsidR="00B87FD0" w:rsidRDefault="00B87FD0" w:rsidP="008A588B">
      <w:pPr>
        <w:tabs>
          <w:tab w:val="left" w:pos="0"/>
        </w:tabs>
        <w:ind w:firstLine="0"/>
      </w:pPr>
    </w:p>
    <w:p w:rsidR="00B87FD0" w:rsidRDefault="00B87FD0" w:rsidP="008A588B">
      <w:pPr>
        <w:tabs>
          <w:tab w:val="left" w:pos="0"/>
        </w:tabs>
        <w:ind w:firstLine="0"/>
      </w:pPr>
    </w:p>
    <w:p w:rsidR="00B87FD0" w:rsidRDefault="00B87FD0" w:rsidP="008A588B">
      <w:pPr>
        <w:tabs>
          <w:tab w:val="left" w:pos="0"/>
        </w:tabs>
        <w:ind w:firstLine="0"/>
      </w:pPr>
    </w:p>
    <w:p w:rsidR="00B87FD0" w:rsidRDefault="00B87FD0" w:rsidP="008A588B">
      <w:pPr>
        <w:tabs>
          <w:tab w:val="left" w:pos="0"/>
        </w:tabs>
        <w:ind w:firstLine="0"/>
      </w:pPr>
    </w:p>
    <w:p w:rsidR="001851EB" w:rsidRDefault="001851EB" w:rsidP="008A588B">
      <w:pPr>
        <w:tabs>
          <w:tab w:val="left" w:pos="0"/>
        </w:tabs>
        <w:ind w:firstLine="0"/>
      </w:pPr>
    </w:p>
    <w:p w:rsidR="00B87FD0" w:rsidRDefault="00B87FD0" w:rsidP="008A588B">
      <w:pPr>
        <w:tabs>
          <w:tab w:val="left" w:pos="0"/>
        </w:tabs>
        <w:ind w:firstLine="0"/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9781"/>
      </w:tblGrid>
      <w:tr w:rsidR="00B87FD0" w:rsidTr="002072D5">
        <w:trPr>
          <w:trHeight w:val="725"/>
        </w:trPr>
        <w:tc>
          <w:tcPr>
            <w:tcW w:w="9781" w:type="dxa"/>
            <w:vAlign w:val="center"/>
          </w:tcPr>
          <w:p w:rsidR="00B87FD0" w:rsidRPr="00A103F5" w:rsidRDefault="00B87FD0" w:rsidP="002072D5">
            <w:pPr>
              <w:pStyle w:val="Encabezado"/>
              <w:jc w:val="right"/>
              <w:rPr>
                <w:rFonts w:ascii="Arial" w:hAnsi="Arial"/>
                <w:sz w:val="16"/>
                <w:szCs w:val="16"/>
              </w:rPr>
            </w:pPr>
            <w:r w:rsidRPr="00A103F5">
              <w:rPr>
                <w:rFonts w:ascii="Arial" w:hAnsi="Arial"/>
                <w:sz w:val="16"/>
                <w:szCs w:val="16"/>
              </w:rPr>
              <w:lastRenderedPageBreak/>
              <w:t>Código: FL_OEA_0</w:t>
            </w:r>
            <w:r>
              <w:rPr>
                <w:rFonts w:ascii="Arial" w:hAnsi="Arial"/>
                <w:sz w:val="16"/>
                <w:szCs w:val="16"/>
              </w:rPr>
              <w:t>1</w:t>
            </w:r>
          </w:p>
          <w:p w:rsidR="00B87FD0" w:rsidRPr="00A103F5" w:rsidRDefault="00B87FD0" w:rsidP="002072D5">
            <w:pPr>
              <w:pStyle w:val="Encabezado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Revisión: 03</w:t>
            </w:r>
          </w:p>
          <w:p w:rsidR="00B87FD0" w:rsidRPr="00A103F5" w:rsidRDefault="00B87FD0" w:rsidP="002072D5">
            <w:pPr>
              <w:pStyle w:val="Encabezado"/>
              <w:jc w:val="right"/>
              <w:rPr>
                <w:rFonts w:ascii="Arial" w:hAnsi="Arial"/>
                <w:sz w:val="16"/>
                <w:szCs w:val="16"/>
              </w:rPr>
            </w:pPr>
            <w:r w:rsidRPr="00A103F5">
              <w:rPr>
                <w:rFonts w:ascii="Arial" w:hAnsi="Arial"/>
                <w:sz w:val="16"/>
                <w:szCs w:val="16"/>
              </w:rPr>
              <w:t xml:space="preserve">Hoja: </w:t>
            </w:r>
            <w:r>
              <w:rPr>
                <w:rFonts w:ascii="Arial" w:hAnsi="Arial"/>
                <w:sz w:val="16"/>
                <w:szCs w:val="16"/>
              </w:rPr>
              <w:t>3/3</w:t>
            </w:r>
          </w:p>
          <w:p w:rsidR="00B87FD0" w:rsidRDefault="00B87FD0" w:rsidP="002072D5">
            <w:pPr>
              <w:pStyle w:val="Prrafodelista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eastAsia="Calibri" w:hAnsi="Arial" w:cs="Arial"/>
                <w:b/>
                <w:bCs/>
                <w:color w:val="151515"/>
                <w:sz w:val="24"/>
                <w:szCs w:val="24"/>
              </w:rPr>
            </w:pPr>
            <w:r w:rsidRPr="000551B8">
              <w:rPr>
                <w:rFonts w:ascii="Arial" w:eastAsia="Calibri" w:hAnsi="Arial" w:cs="Arial"/>
                <w:b/>
                <w:bCs/>
                <w:color w:val="151515"/>
                <w:sz w:val="24"/>
                <w:szCs w:val="24"/>
              </w:rPr>
              <w:t>Documentos adjuntos solicitados</w:t>
            </w:r>
          </w:p>
          <w:p w:rsidR="00B87FD0" w:rsidRPr="00F5691E" w:rsidRDefault="00B87FD0" w:rsidP="002072D5">
            <w:pPr>
              <w:pStyle w:val="Prrafodelista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eastAsia="Calibri" w:hAnsi="Arial" w:cs="Arial"/>
                <w:b/>
                <w:bCs/>
                <w:color w:val="151515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151515"/>
                <w:sz w:val="24"/>
                <w:szCs w:val="24"/>
              </w:rPr>
              <w:t>Despachantes de Aduanas</w:t>
            </w:r>
          </w:p>
        </w:tc>
      </w:tr>
    </w:tbl>
    <w:p w:rsidR="00B87FD0" w:rsidRDefault="00B87FD0" w:rsidP="00B87FD0"/>
    <w:tbl>
      <w:tblPr>
        <w:tblStyle w:val="Tablaconcuadrcula"/>
        <w:tblW w:w="0" w:type="auto"/>
        <w:tblInd w:w="108" w:type="dxa"/>
        <w:tblLayout w:type="fixed"/>
        <w:tblLook w:val="04A0"/>
      </w:tblPr>
      <w:tblGrid>
        <w:gridCol w:w="8912"/>
        <w:gridCol w:w="236"/>
        <w:gridCol w:w="633"/>
      </w:tblGrid>
      <w:tr w:rsidR="00B87FD0" w:rsidTr="002072D5">
        <w:trPr>
          <w:trHeight w:val="449"/>
        </w:trPr>
        <w:tc>
          <w:tcPr>
            <w:tcW w:w="8912" w:type="dxa"/>
            <w:vAlign w:val="center"/>
          </w:tcPr>
          <w:p w:rsidR="00B87FD0" w:rsidRPr="00B87FD0" w:rsidRDefault="00B87FD0" w:rsidP="00B87FD0">
            <w:pPr>
              <w:pStyle w:val="Prrafodelista"/>
              <w:numPr>
                <w:ilvl w:val="0"/>
                <w:numId w:val="5"/>
              </w:numPr>
              <w:tabs>
                <w:tab w:val="left" w:pos="284"/>
                <w:tab w:val="left" w:pos="601"/>
              </w:tabs>
              <w:autoSpaceDE w:val="0"/>
              <w:autoSpaceDN w:val="0"/>
              <w:adjustRightInd w:val="0"/>
              <w:ind w:right="567"/>
              <w:jc w:val="left"/>
              <w:rPr>
                <w:rFonts w:ascii="Arial" w:eastAsia="Calibri" w:hAnsi="Arial" w:cs="Arial"/>
                <w:b/>
                <w:bCs/>
                <w:color w:val="151515"/>
                <w:sz w:val="16"/>
                <w:szCs w:val="16"/>
              </w:rPr>
            </w:pPr>
            <w:r w:rsidRPr="00B87FD0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 xml:space="preserve">Balances generales de los últimos 3 </w:t>
            </w:r>
            <w:r w:rsidRPr="00B87FD0">
              <w:rPr>
                <w:rFonts w:ascii="Arial" w:hAnsi="Arial" w:cs="Arial"/>
                <w:color w:val="000000"/>
                <w:sz w:val="16"/>
                <w:szCs w:val="16"/>
              </w:rPr>
              <w:t xml:space="preserve">(Tres) </w:t>
            </w:r>
            <w:r w:rsidRPr="00B87FD0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años, certificados por un Contador Público Matriculado.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87FD0" w:rsidRPr="00F5691E" w:rsidRDefault="00B87FD0" w:rsidP="002072D5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B87FD0" w:rsidRPr="00F5691E" w:rsidRDefault="00B87FD0" w:rsidP="002072D5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FD0" w:rsidTr="002072D5">
        <w:trPr>
          <w:trHeight w:val="449"/>
        </w:trPr>
        <w:tc>
          <w:tcPr>
            <w:tcW w:w="8912" w:type="dxa"/>
            <w:vAlign w:val="center"/>
          </w:tcPr>
          <w:p w:rsidR="00B87FD0" w:rsidRPr="00B87FD0" w:rsidRDefault="00B87FD0" w:rsidP="00B87FD0">
            <w:pPr>
              <w:pStyle w:val="Prrafodelista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318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 w:rsidRPr="00B87FD0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b) Cédula de Identidad Civil.</w:t>
            </w:r>
          </w:p>
          <w:p w:rsidR="00B87FD0" w:rsidRPr="00B87FD0" w:rsidRDefault="00B87FD0" w:rsidP="00B87FD0">
            <w:pPr>
              <w:autoSpaceDE w:val="0"/>
              <w:autoSpaceDN w:val="0"/>
              <w:adjustRightInd w:val="0"/>
              <w:ind w:right="567" w:firstLine="318"/>
              <w:jc w:val="left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87FD0" w:rsidRPr="00F5691E" w:rsidRDefault="00B87FD0" w:rsidP="002072D5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B87FD0" w:rsidRPr="00F5691E" w:rsidRDefault="00B87FD0" w:rsidP="002072D5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FD0" w:rsidTr="002072D5">
        <w:trPr>
          <w:trHeight w:val="449"/>
        </w:trPr>
        <w:tc>
          <w:tcPr>
            <w:tcW w:w="8912" w:type="dxa"/>
            <w:vAlign w:val="center"/>
          </w:tcPr>
          <w:p w:rsidR="00B87FD0" w:rsidRPr="00B87FD0" w:rsidRDefault="00B87FD0" w:rsidP="00B87FD0">
            <w:pPr>
              <w:autoSpaceDE w:val="0"/>
              <w:autoSpaceDN w:val="0"/>
              <w:adjustRightInd w:val="0"/>
              <w:spacing w:line="276" w:lineRule="auto"/>
              <w:ind w:firstLine="318"/>
              <w:rPr>
                <w:rFonts w:ascii="Arial" w:hAnsi="Arial" w:cs="Arial"/>
                <w:bCs/>
                <w:color w:val="151515"/>
                <w:sz w:val="16"/>
                <w:szCs w:val="16"/>
                <w:lang w:val="es-ES" w:eastAsia="es-ES"/>
              </w:rPr>
            </w:pPr>
            <w:r w:rsidRPr="00B87FD0">
              <w:rPr>
                <w:rFonts w:ascii="Arial" w:hAnsi="Arial" w:cs="Arial"/>
                <w:bCs/>
                <w:color w:val="151515"/>
                <w:sz w:val="16"/>
                <w:szCs w:val="16"/>
                <w:lang w:val="es-ES" w:eastAsia="es-ES"/>
              </w:rPr>
              <w:t>c) Certificados de Antecedentes Judiciales, Policiales y Tributarios.</w:t>
            </w:r>
          </w:p>
          <w:p w:rsidR="00B87FD0" w:rsidRPr="00B87FD0" w:rsidRDefault="00B87FD0" w:rsidP="00B87FD0">
            <w:pPr>
              <w:autoSpaceDE w:val="0"/>
              <w:autoSpaceDN w:val="0"/>
              <w:adjustRightInd w:val="0"/>
              <w:ind w:right="567" w:firstLine="318"/>
              <w:jc w:val="left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87FD0" w:rsidRPr="00F5691E" w:rsidRDefault="00B87FD0" w:rsidP="002072D5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B87FD0" w:rsidRPr="00F5691E" w:rsidRDefault="00B87FD0" w:rsidP="002072D5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FD0" w:rsidTr="002072D5">
        <w:trPr>
          <w:trHeight w:val="449"/>
        </w:trPr>
        <w:tc>
          <w:tcPr>
            <w:tcW w:w="8912" w:type="dxa"/>
            <w:vAlign w:val="center"/>
          </w:tcPr>
          <w:p w:rsidR="00B87FD0" w:rsidRPr="00B87FD0" w:rsidRDefault="00B87FD0" w:rsidP="00B87FD0">
            <w:pPr>
              <w:pStyle w:val="Prrafodelista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318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 w:rsidRPr="00B87FD0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d) Referencias bancarias certificadas por un banco de plaza habilitado.</w:t>
            </w:r>
          </w:p>
          <w:p w:rsidR="00B87FD0" w:rsidRPr="00B87FD0" w:rsidRDefault="00B87FD0" w:rsidP="00B87FD0">
            <w:pPr>
              <w:autoSpaceDE w:val="0"/>
              <w:autoSpaceDN w:val="0"/>
              <w:adjustRightInd w:val="0"/>
              <w:ind w:right="567" w:firstLine="318"/>
              <w:jc w:val="left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87FD0" w:rsidRPr="00F5691E" w:rsidRDefault="00B87FD0" w:rsidP="002072D5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B87FD0" w:rsidRPr="00F5691E" w:rsidRDefault="00B87FD0" w:rsidP="002072D5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FD0" w:rsidTr="002072D5">
        <w:trPr>
          <w:trHeight w:val="449"/>
        </w:trPr>
        <w:tc>
          <w:tcPr>
            <w:tcW w:w="8912" w:type="dxa"/>
            <w:vAlign w:val="center"/>
          </w:tcPr>
          <w:p w:rsidR="00B87FD0" w:rsidRPr="00B87FD0" w:rsidRDefault="00B87FD0" w:rsidP="00B87FD0">
            <w:pPr>
              <w:autoSpaceDE w:val="0"/>
              <w:autoSpaceDN w:val="0"/>
              <w:adjustRightInd w:val="0"/>
              <w:spacing w:line="276" w:lineRule="auto"/>
              <w:ind w:firstLine="318"/>
              <w:rPr>
                <w:rFonts w:ascii="Arial" w:hAnsi="Arial" w:cs="Arial"/>
                <w:bCs/>
                <w:color w:val="151515"/>
                <w:sz w:val="16"/>
                <w:szCs w:val="16"/>
                <w:lang w:val="es-ES" w:eastAsia="es-ES"/>
              </w:rPr>
            </w:pPr>
            <w:r w:rsidRPr="00B87FD0">
              <w:rPr>
                <w:rFonts w:ascii="Arial" w:hAnsi="Arial" w:cs="Arial"/>
                <w:bCs/>
                <w:color w:val="151515"/>
                <w:sz w:val="16"/>
                <w:szCs w:val="16"/>
                <w:lang w:val="es-ES" w:eastAsia="es-ES"/>
              </w:rPr>
              <w:t>e) Croquis de ubicación de la oficina.</w:t>
            </w:r>
          </w:p>
          <w:p w:rsidR="00B87FD0" w:rsidRPr="00B87FD0" w:rsidRDefault="00B87FD0" w:rsidP="00B87FD0">
            <w:pPr>
              <w:pStyle w:val="Prrafodelista"/>
              <w:autoSpaceDE w:val="0"/>
              <w:autoSpaceDN w:val="0"/>
              <w:adjustRightInd w:val="0"/>
              <w:ind w:left="0" w:right="567" w:firstLine="318"/>
              <w:jc w:val="left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87FD0" w:rsidRPr="00F5691E" w:rsidRDefault="00B87FD0" w:rsidP="002072D5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B87FD0" w:rsidRPr="00F5691E" w:rsidRDefault="00B87FD0" w:rsidP="002072D5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FD0" w:rsidTr="002072D5">
        <w:trPr>
          <w:trHeight w:val="449"/>
        </w:trPr>
        <w:tc>
          <w:tcPr>
            <w:tcW w:w="8912" w:type="dxa"/>
            <w:vAlign w:val="center"/>
          </w:tcPr>
          <w:p w:rsidR="00B87FD0" w:rsidRPr="00B87FD0" w:rsidRDefault="00B87FD0" w:rsidP="00B87FD0">
            <w:pPr>
              <w:pStyle w:val="Prrafodelista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318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 w:rsidRPr="00B87FD0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f) Presentar título de propiedad o contrato de alquiler del domicilio de la oficina con certificación de firmas.</w:t>
            </w:r>
          </w:p>
          <w:p w:rsidR="00B87FD0" w:rsidRPr="00B87FD0" w:rsidRDefault="00B87FD0" w:rsidP="00B87FD0">
            <w:pPr>
              <w:pStyle w:val="Prrafodelista"/>
              <w:autoSpaceDE w:val="0"/>
              <w:autoSpaceDN w:val="0"/>
              <w:adjustRightInd w:val="0"/>
              <w:ind w:left="0" w:right="567" w:firstLine="318"/>
              <w:jc w:val="left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87FD0" w:rsidRPr="00F5691E" w:rsidRDefault="00B87FD0" w:rsidP="002072D5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B87FD0" w:rsidRPr="00F5691E" w:rsidRDefault="00B87FD0" w:rsidP="002072D5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FD0" w:rsidTr="002072D5">
        <w:trPr>
          <w:trHeight w:val="449"/>
        </w:trPr>
        <w:tc>
          <w:tcPr>
            <w:tcW w:w="8912" w:type="dxa"/>
            <w:vAlign w:val="center"/>
          </w:tcPr>
          <w:p w:rsidR="00B87FD0" w:rsidRPr="00B87FD0" w:rsidRDefault="00B87FD0" w:rsidP="00B87FD0">
            <w:pPr>
              <w:pStyle w:val="Prrafodelista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318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 w:rsidRPr="00B87FD0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g) Certificado de no poseer convocatoria de acreedores.</w:t>
            </w:r>
          </w:p>
          <w:p w:rsidR="00B87FD0" w:rsidRPr="00B87FD0" w:rsidRDefault="00B87FD0" w:rsidP="00B87FD0">
            <w:pPr>
              <w:pStyle w:val="Prrafodelista"/>
              <w:autoSpaceDE w:val="0"/>
              <w:autoSpaceDN w:val="0"/>
              <w:adjustRightInd w:val="0"/>
              <w:ind w:left="0" w:right="567" w:firstLine="318"/>
              <w:jc w:val="left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87FD0" w:rsidRPr="00F5691E" w:rsidRDefault="00B87FD0" w:rsidP="002072D5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B87FD0" w:rsidRPr="00F5691E" w:rsidRDefault="00B87FD0" w:rsidP="002072D5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FD0" w:rsidTr="002072D5">
        <w:trPr>
          <w:trHeight w:val="449"/>
        </w:trPr>
        <w:tc>
          <w:tcPr>
            <w:tcW w:w="8912" w:type="dxa"/>
            <w:vAlign w:val="center"/>
          </w:tcPr>
          <w:p w:rsidR="00B87FD0" w:rsidRPr="00B87FD0" w:rsidRDefault="00B87FD0" w:rsidP="00B87FD0">
            <w:pPr>
              <w:pStyle w:val="Prrafodelista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318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 w:rsidRPr="00B87FD0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h) Certificado de Cumplimiento con el Seguro Social (IPS) - (Obrero-Patronal).</w:t>
            </w:r>
          </w:p>
          <w:p w:rsidR="00B87FD0" w:rsidRPr="00B87FD0" w:rsidRDefault="00B87FD0" w:rsidP="00B87FD0">
            <w:pPr>
              <w:pStyle w:val="Prrafodelista"/>
              <w:autoSpaceDE w:val="0"/>
              <w:autoSpaceDN w:val="0"/>
              <w:adjustRightInd w:val="0"/>
              <w:ind w:left="0" w:right="567" w:firstLine="318"/>
              <w:jc w:val="left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87FD0" w:rsidRPr="00F5691E" w:rsidRDefault="00B87FD0" w:rsidP="002072D5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B87FD0" w:rsidRPr="00F5691E" w:rsidRDefault="00B87FD0" w:rsidP="002072D5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FD0" w:rsidTr="002072D5">
        <w:trPr>
          <w:trHeight w:val="449"/>
        </w:trPr>
        <w:tc>
          <w:tcPr>
            <w:tcW w:w="8912" w:type="dxa"/>
            <w:vAlign w:val="center"/>
          </w:tcPr>
          <w:p w:rsidR="00B87FD0" w:rsidRPr="00B87FD0" w:rsidRDefault="00B87FD0" w:rsidP="00B87FD0">
            <w:pPr>
              <w:pStyle w:val="Prrafodelista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318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 w:rsidRPr="00B87FD0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i) Certificado de Cumplimiento con el Ministerio de Trabajo, Empleo y Seguridad Social.</w:t>
            </w:r>
          </w:p>
          <w:p w:rsidR="00B87FD0" w:rsidRPr="00B87FD0" w:rsidRDefault="00B87FD0" w:rsidP="00B87FD0">
            <w:pPr>
              <w:pStyle w:val="Prrafodelista"/>
              <w:autoSpaceDE w:val="0"/>
              <w:autoSpaceDN w:val="0"/>
              <w:adjustRightInd w:val="0"/>
              <w:ind w:left="0" w:right="567" w:firstLine="318"/>
              <w:jc w:val="left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87FD0" w:rsidRPr="00F5691E" w:rsidRDefault="00B87FD0" w:rsidP="002072D5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B87FD0" w:rsidRPr="00F5691E" w:rsidRDefault="00B87FD0" w:rsidP="002072D5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FD0" w:rsidTr="002072D5">
        <w:trPr>
          <w:trHeight w:val="449"/>
        </w:trPr>
        <w:tc>
          <w:tcPr>
            <w:tcW w:w="8912" w:type="dxa"/>
            <w:vAlign w:val="center"/>
          </w:tcPr>
          <w:p w:rsidR="00B87FD0" w:rsidRPr="00B87FD0" w:rsidRDefault="00B87FD0" w:rsidP="00B87FD0">
            <w:pPr>
              <w:pStyle w:val="Prrafodelista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318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 w:rsidRPr="00B87FD0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 xml:space="preserve">j) Contar con el Registro de Prestaciones de Servicios (REPSE) - Certificado de Inscripción. </w:t>
            </w:r>
          </w:p>
          <w:p w:rsidR="00B87FD0" w:rsidRPr="00B87FD0" w:rsidRDefault="00B87FD0" w:rsidP="00B87FD0">
            <w:pPr>
              <w:pStyle w:val="Prrafodelista"/>
              <w:autoSpaceDE w:val="0"/>
              <w:autoSpaceDN w:val="0"/>
              <w:adjustRightInd w:val="0"/>
              <w:ind w:left="0" w:right="567" w:firstLine="318"/>
              <w:jc w:val="left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87FD0" w:rsidRPr="00F5691E" w:rsidRDefault="00B87FD0" w:rsidP="002072D5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B87FD0" w:rsidRPr="00F5691E" w:rsidRDefault="00B87FD0" w:rsidP="002072D5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51EB" w:rsidRDefault="001851EB" w:rsidP="008A588B">
      <w:pPr>
        <w:tabs>
          <w:tab w:val="left" w:pos="0"/>
        </w:tabs>
        <w:ind w:firstLine="0"/>
      </w:pPr>
    </w:p>
    <w:p w:rsidR="001851EB" w:rsidRPr="001851EB" w:rsidRDefault="001851EB" w:rsidP="001851EB"/>
    <w:p w:rsidR="001851EB" w:rsidRPr="001851EB" w:rsidRDefault="001851EB" w:rsidP="001851EB"/>
    <w:p w:rsidR="001851EB" w:rsidRPr="001851EB" w:rsidRDefault="001851EB" w:rsidP="001851EB"/>
    <w:p w:rsidR="001851EB" w:rsidRPr="001851EB" w:rsidRDefault="001851EB" w:rsidP="001851EB"/>
    <w:p w:rsidR="001851EB" w:rsidRPr="001851EB" w:rsidRDefault="001851EB" w:rsidP="001851EB"/>
    <w:p w:rsidR="001851EB" w:rsidRPr="001851EB" w:rsidRDefault="001851EB" w:rsidP="001851EB"/>
    <w:p w:rsidR="001851EB" w:rsidRPr="001851EB" w:rsidRDefault="001851EB" w:rsidP="001851EB"/>
    <w:p w:rsidR="001851EB" w:rsidRPr="001851EB" w:rsidRDefault="001851EB" w:rsidP="001851EB"/>
    <w:p w:rsidR="001851EB" w:rsidRPr="001851EB" w:rsidRDefault="001851EB" w:rsidP="001851EB"/>
    <w:p w:rsidR="001851EB" w:rsidRPr="001851EB" w:rsidRDefault="001851EB" w:rsidP="001851EB"/>
    <w:p w:rsidR="001851EB" w:rsidRPr="001851EB" w:rsidRDefault="001851EB" w:rsidP="001851EB"/>
    <w:p w:rsidR="001851EB" w:rsidRPr="001851EB" w:rsidRDefault="001851EB" w:rsidP="001851EB"/>
    <w:p w:rsidR="001851EB" w:rsidRPr="001851EB" w:rsidRDefault="001851EB" w:rsidP="001851EB"/>
    <w:p w:rsidR="001851EB" w:rsidRDefault="001851EB" w:rsidP="001851EB"/>
    <w:p w:rsidR="00B87FD0" w:rsidRPr="001851EB" w:rsidRDefault="001851EB" w:rsidP="001851EB">
      <w:pPr>
        <w:tabs>
          <w:tab w:val="left" w:pos="7965"/>
        </w:tabs>
      </w:pPr>
      <w:r>
        <w:tab/>
      </w:r>
    </w:p>
    <w:sectPr w:rsidR="00B87FD0" w:rsidRPr="001851EB" w:rsidSect="00497561">
      <w:footerReference w:type="default" r:id="rId12"/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19811F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9811F2" w16cid:durableId="219A4C6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69D" w:rsidRDefault="00E4169D" w:rsidP="00A26BBB">
      <w:r>
        <w:separator/>
      </w:r>
    </w:p>
  </w:endnote>
  <w:endnote w:type="continuationSeparator" w:id="1">
    <w:p w:rsidR="00E4169D" w:rsidRDefault="00E4169D" w:rsidP="00A26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BBB" w:rsidRDefault="00A26BBB" w:rsidP="00A26BBB">
    <w:pPr>
      <w:pStyle w:val="Piedepgina"/>
      <w:ind w:firstLine="0"/>
    </w:pPr>
    <w:r w:rsidRPr="001851EB">
      <w:rPr>
        <w:rFonts w:ascii="Times New Roman" w:hAnsi="Times New Roman"/>
        <w:noProof/>
        <w:color w:val="002060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2952750</wp:posOffset>
          </wp:positionH>
          <wp:positionV relativeFrom="paragraph">
            <wp:posOffset>9904730</wp:posOffset>
          </wp:positionV>
          <wp:extent cx="1210310" cy="379095"/>
          <wp:effectExtent l="19050" t="0" r="8890" b="0"/>
          <wp:wrapNone/>
          <wp:docPr id="5" name="Imagen 129" descr="logo_usa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9" descr="logo_usai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310" cy="379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51EB">
      <w:rPr>
        <w:rFonts w:ascii="Times New Roman" w:hAnsi="Times New Roman"/>
        <w:color w:val="002060"/>
      </w:rPr>
      <w:t xml:space="preserve">                                Con el Apoyo</w:t>
    </w:r>
    <w:r>
      <w:rPr>
        <w:noProof/>
      </w:rPr>
      <w:t xml:space="preserve">   </w:t>
    </w:r>
    <w:r w:rsidR="001851EB">
      <w:t xml:space="preserve">  </w:t>
    </w:r>
    <w:r>
      <w:t xml:space="preserve">   </w:t>
    </w:r>
    <w:r w:rsidRPr="00A26BBB">
      <w:rPr>
        <w:noProof/>
        <w:lang w:val="es-ES" w:eastAsia="es-ES"/>
      </w:rPr>
      <w:drawing>
        <wp:inline distT="0" distB="0" distL="0" distR="0">
          <wp:extent cx="1704975" cy="381000"/>
          <wp:effectExtent l="19050" t="0" r="9525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851EB">
      <w:t xml:space="preserve">  </w:t>
    </w:r>
    <w:r>
      <w:t xml:space="preserve">      </w:t>
    </w:r>
    <w:ins w:id="1" w:author="User" w:date="2019-12-17T11:02:00Z">
      <w:r w:rsidR="00E4169D">
        <w:rPr>
          <w:noProof/>
          <w:lang w:val="es-ES" w:eastAsia="es-ES"/>
        </w:rPr>
        <w:drawing>
          <wp:inline distT="0" distB="0" distL="0" distR="0">
            <wp:extent cx="1476375" cy="381000"/>
            <wp:effectExtent l="19050" t="0" r="9525" b="0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t="13405" r="5493" b="16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ins>
    <w:r>
      <w:t xml:space="preserve">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69D" w:rsidRDefault="00E4169D" w:rsidP="00A26BBB">
      <w:r>
        <w:separator/>
      </w:r>
    </w:p>
  </w:footnote>
  <w:footnote w:type="continuationSeparator" w:id="1">
    <w:p w:rsidR="00E4169D" w:rsidRDefault="00E4169D" w:rsidP="00A26B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A52"/>
    <w:multiLevelType w:val="hybridMultilevel"/>
    <w:tmpl w:val="652822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A132B"/>
    <w:multiLevelType w:val="hybridMultilevel"/>
    <w:tmpl w:val="C994BC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E6396"/>
    <w:multiLevelType w:val="hybridMultilevel"/>
    <w:tmpl w:val="070478A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842E3"/>
    <w:multiLevelType w:val="hybridMultilevel"/>
    <w:tmpl w:val="AD681A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144B8"/>
    <w:multiLevelType w:val="hybridMultilevel"/>
    <w:tmpl w:val="FEA0FF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7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7561"/>
    <w:rsid w:val="000D1D4D"/>
    <w:rsid w:val="000D3EB3"/>
    <w:rsid w:val="000F2186"/>
    <w:rsid w:val="00116652"/>
    <w:rsid w:val="00145ECC"/>
    <w:rsid w:val="00167DB3"/>
    <w:rsid w:val="001737BE"/>
    <w:rsid w:val="00183757"/>
    <w:rsid w:val="001851EB"/>
    <w:rsid w:val="001E3D93"/>
    <w:rsid w:val="00212899"/>
    <w:rsid w:val="002543FE"/>
    <w:rsid w:val="00255B74"/>
    <w:rsid w:val="002B2431"/>
    <w:rsid w:val="002C0CFB"/>
    <w:rsid w:val="002F7EEC"/>
    <w:rsid w:val="00300046"/>
    <w:rsid w:val="00362BF6"/>
    <w:rsid w:val="00386A33"/>
    <w:rsid w:val="00396B92"/>
    <w:rsid w:val="00437B26"/>
    <w:rsid w:val="00453EED"/>
    <w:rsid w:val="004718EA"/>
    <w:rsid w:val="004877AB"/>
    <w:rsid w:val="00494C30"/>
    <w:rsid w:val="00497561"/>
    <w:rsid w:val="004B5F22"/>
    <w:rsid w:val="004C0EAA"/>
    <w:rsid w:val="004F2662"/>
    <w:rsid w:val="0052440F"/>
    <w:rsid w:val="0053160E"/>
    <w:rsid w:val="005718AF"/>
    <w:rsid w:val="00585574"/>
    <w:rsid w:val="005C67A2"/>
    <w:rsid w:val="006D2836"/>
    <w:rsid w:val="007039E6"/>
    <w:rsid w:val="00726A2E"/>
    <w:rsid w:val="00750223"/>
    <w:rsid w:val="0076381E"/>
    <w:rsid w:val="00796D91"/>
    <w:rsid w:val="008264F2"/>
    <w:rsid w:val="00881C5F"/>
    <w:rsid w:val="00886B96"/>
    <w:rsid w:val="008A588B"/>
    <w:rsid w:val="008E4321"/>
    <w:rsid w:val="008E6D0B"/>
    <w:rsid w:val="00957B34"/>
    <w:rsid w:val="00965AAB"/>
    <w:rsid w:val="009C0C28"/>
    <w:rsid w:val="009F2EA0"/>
    <w:rsid w:val="00A103F5"/>
    <w:rsid w:val="00A14DBB"/>
    <w:rsid w:val="00A26BBB"/>
    <w:rsid w:val="00A3552D"/>
    <w:rsid w:val="00A54065"/>
    <w:rsid w:val="00A71D67"/>
    <w:rsid w:val="00A745E0"/>
    <w:rsid w:val="00A77A65"/>
    <w:rsid w:val="00AB5CA6"/>
    <w:rsid w:val="00AC5A95"/>
    <w:rsid w:val="00AE620E"/>
    <w:rsid w:val="00AF2B9B"/>
    <w:rsid w:val="00AF46ED"/>
    <w:rsid w:val="00B0679A"/>
    <w:rsid w:val="00B071FF"/>
    <w:rsid w:val="00B87FD0"/>
    <w:rsid w:val="00BF5B82"/>
    <w:rsid w:val="00C0795C"/>
    <w:rsid w:val="00C225A6"/>
    <w:rsid w:val="00C76241"/>
    <w:rsid w:val="00D4613E"/>
    <w:rsid w:val="00D64157"/>
    <w:rsid w:val="00D93511"/>
    <w:rsid w:val="00DA5849"/>
    <w:rsid w:val="00DE2FBA"/>
    <w:rsid w:val="00E352C3"/>
    <w:rsid w:val="00E4169D"/>
    <w:rsid w:val="00E67BBA"/>
    <w:rsid w:val="00E97557"/>
    <w:rsid w:val="00EA0CA7"/>
    <w:rsid w:val="00EC459D"/>
    <w:rsid w:val="00EF1F29"/>
    <w:rsid w:val="00F11518"/>
    <w:rsid w:val="00F5691E"/>
    <w:rsid w:val="00FC6345"/>
    <w:rsid w:val="00FD6583"/>
    <w:rsid w:val="00FF2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righ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6"/>
    <w:rPr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75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975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561"/>
    <w:rPr>
      <w:rFonts w:ascii="Tahoma" w:hAnsi="Tahoma" w:cs="Tahoma"/>
      <w:sz w:val="16"/>
      <w:szCs w:val="16"/>
      <w:lang w:val="es-PY"/>
    </w:rPr>
  </w:style>
  <w:style w:type="paragraph" w:styleId="Prrafodelista">
    <w:name w:val="List Paragraph"/>
    <w:basedOn w:val="Normal"/>
    <w:uiPriority w:val="34"/>
    <w:qFormat/>
    <w:rsid w:val="00A14DBB"/>
    <w:pPr>
      <w:ind w:left="720"/>
      <w:contextualSpacing/>
    </w:pPr>
  </w:style>
  <w:style w:type="paragraph" w:styleId="Encabezado">
    <w:name w:val="header"/>
    <w:basedOn w:val="Normal"/>
    <w:link w:val="EncabezadoCar"/>
    <w:rsid w:val="00A103F5"/>
    <w:pPr>
      <w:tabs>
        <w:tab w:val="center" w:pos="4419"/>
        <w:tab w:val="right" w:pos="8838"/>
      </w:tabs>
      <w:ind w:right="0" w:firstLine="0"/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A103F5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A103F5"/>
  </w:style>
  <w:style w:type="character" w:styleId="Refdecomentario">
    <w:name w:val="annotation reference"/>
    <w:basedOn w:val="Fuentedeprrafopredeter"/>
    <w:uiPriority w:val="99"/>
    <w:semiHidden/>
    <w:unhideWhenUsed/>
    <w:rsid w:val="00C079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795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795C"/>
    <w:rPr>
      <w:sz w:val="20"/>
      <w:szCs w:val="20"/>
      <w:lang w:val="es-PY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79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795C"/>
    <w:rPr>
      <w:b/>
      <w:bCs/>
      <w:sz w:val="20"/>
      <w:szCs w:val="20"/>
      <w:lang w:val="es-PY"/>
    </w:rPr>
  </w:style>
  <w:style w:type="paragraph" w:styleId="Revisin">
    <w:name w:val="Revision"/>
    <w:hidden/>
    <w:uiPriority w:val="99"/>
    <w:semiHidden/>
    <w:rsid w:val="00C0795C"/>
    <w:pPr>
      <w:ind w:right="0" w:firstLine="0"/>
      <w:jc w:val="left"/>
    </w:pPr>
    <w:rPr>
      <w:lang w:val="es-PY"/>
    </w:rPr>
  </w:style>
  <w:style w:type="paragraph" w:styleId="Piedepgina">
    <w:name w:val="footer"/>
    <w:basedOn w:val="Normal"/>
    <w:link w:val="PiedepginaCar"/>
    <w:uiPriority w:val="99"/>
    <w:semiHidden/>
    <w:unhideWhenUsed/>
    <w:rsid w:val="00A26B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26BBB"/>
    <w:rPr>
      <w:lang w:val="es-P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0E3121D9122049B2C231C776AF4001" ma:contentTypeVersion="7" ma:contentTypeDescription="Crear nuevo documento." ma:contentTypeScope="" ma:versionID="12a4461835e388fe013d11a0cb9428de">
  <xsd:schema xmlns:xsd="http://www.w3.org/2001/XMLSchema" xmlns:xs="http://www.w3.org/2001/XMLSchema" xmlns:p="http://schemas.microsoft.com/office/2006/metadata/properties" xmlns:ns3="9216c979-6914-4b52-890b-26b20bfe6d79" targetNamespace="http://schemas.microsoft.com/office/2006/metadata/properties" ma:root="true" ma:fieldsID="5e68dcc475940a87a39f401ee8242f40" ns3:_="">
    <xsd:import namespace="9216c979-6914-4b52-890b-26b20bfe6d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6c979-6914-4b52-890b-26b20bfe6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405947-C35F-491C-B7D8-D003FBB84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6c979-6914-4b52-890b-26b20bfe6d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7B38F-7E0B-4589-80BA-3D74614BFF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F617ED-D5DA-4CF2-B390-D22512FAE0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681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User</cp:lastModifiedBy>
  <cp:revision>4</cp:revision>
  <cp:lastPrinted>2019-12-20T17:07:00Z</cp:lastPrinted>
  <dcterms:created xsi:type="dcterms:W3CDTF">2020-02-12T19:46:00Z</dcterms:created>
  <dcterms:modified xsi:type="dcterms:W3CDTF">2020-02-13T18:40:00Z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0x010100130E3121D9122049B2C231C776AF4001</vt:lpwstr>
  </property>
</Properties>
</file>